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10A8" w14:textId="77777777" w:rsidR="00CC6AA8" w:rsidRDefault="00CC6AA8" w:rsidP="00F86926">
      <w:pPr>
        <w:pStyle w:val="a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Proposal of </w:t>
      </w:r>
      <w:r w:rsidRPr="004577FD">
        <w:rPr>
          <w:rFonts w:ascii="Arial" w:hAnsi="Arial" w:cs="Arial"/>
          <w:sz w:val="28"/>
          <w:szCs w:val="28"/>
        </w:rPr>
        <w:t xml:space="preserve">"Systematic Innovation Review" </w:t>
      </w:r>
      <w:r>
        <w:rPr>
          <w:rFonts w:ascii="Arial" w:hAnsi="Arial" w:cs="Arial"/>
          <w:sz w:val="28"/>
          <w:szCs w:val="28"/>
        </w:rPr>
        <w:t>Website</w:t>
      </w:r>
    </w:p>
    <w:p w14:paraId="0056C065" w14:textId="147757EA" w:rsidR="00321F81" w:rsidRPr="004577FD" w:rsidRDefault="00CC6AA8" w:rsidP="00F86926">
      <w:pPr>
        <w:pStyle w:val="a9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Aug. </w:t>
      </w:r>
      <w:r w:rsidR="002E0CD5">
        <w:rPr>
          <w:rFonts w:ascii="Arial" w:hAnsi="Arial" w:cs="Arial"/>
          <w:sz w:val="28"/>
          <w:szCs w:val="28"/>
        </w:rPr>
        <w:t>30</w:t>
      </w:r>
      <w:r w:rsidRPr="004577FD">
        <w:rPr>
          <w:rFonts w:ascii="Arial" w:hAnsi="Arial" w:cs="Arial"/>
          <w:sz w:val="28"/>
          <w:szCs w:val="28"/>
        </w:rPr>
        <w:t>, 2022</w:t>
      </w:r>
    </w:p>
    <w:p w14:paraId="1B1F9412" w14:textId="4A43540C" w:rsidR="00321F81" w:rsidRDefault="00000000" w:rsidP="00F86926">
      <w:pPr>
        <w:pStyle w:val="a9"/>
        <w:rPr>
          <w:rFonts w:ascii="Arial" w:hAnsi="Arial" w:cs="Arial"/>
          <w:sz w:val="28"/>
          <w:szCs w:val="28"/>
        </w:rPr>
      </w:pPr>
      <w:r w:rsidRPr="004577FD">
        <w:rPr>
          <w:rFonts w:ascii="Arial" w:hAnsi="Arial" w:cs="Arial"/>
          <w:sz w:val="28"/>
          <w:szCs w:val="28"/>
        </w:rPr>
        <w:t>Toru Nakagawa &amp; WTSP Global Co-editors</w:t>
      </w:r>
    </w:p>
    <w:p w14:paraId="13FC2C60" w14:textId="0433904C" w:rsidR="004869C2" w:rsidRPr="004869C2" w:rsidRDefault="004869C2" w:rsidP="009E29BB">
      <w:pPr>
        <w:pStyle w:val="ab"/>
        <w:rPr>
          <w:lang w:eastAsia="ja-JP"/>
        </w:rPr>
      </w:pPr>
      <w:r>
        <w:rPr>
          <w:rFonts w:hint="eastAsia"/>
          <w:lang w:eastAsia="ja-JP"/>
        </w:rPr>
        <w:t>D</w:t>
      </w:r>
      <w:r>
        <w:rPr>
          <w:lang w:eastAsia="ja-JP"/>
        </w:rPr>
        <w:t>arrell Mann, Michael Orloff, Simon Dewulf, Simon Litvin, Valeri Souchkov</w:t>
      </w:r>
    </w:p>
    <w:p w14:paraId="258044EB" w14:textId="39D186D9" w:rsidR="00321F81" w:rsidRDefault="00321F81" w:rsidP="00CC6AA8">
      <w:pPr>
        <w:pStyle w:val="3"/>
        <w:spacing w:before="302"/>
        <w:ind w:left="0"/>
      </w:pPr>
    </w:p>
    <w:p w14:paraId="7A5CE3EE" w14:textId="49B5FBA0" w:rsidR="00321F81" w:rsidRPr="00D7031E" w:rsidRDefault="00CC6AA8" w:rsidP="00AC2956">
      <w:pPr>
        <w:pStyle w:val="1"/>
        <w:numPr>
          <w:ilvl w:val="0"/>
          <w:numId w:val="13"/>
        </w:numPr>
        <w:spacing w:before="604"/>
      </w:pPr>
      <w:r>
        <w:t>Vision of the Proposal of Establishing "Systematic Innovation Review" Website</w:t>
      </w:r>
    </w:p>
    <w:p w14:paraId="36286471" w14:textId="0284E4E4" w:rsidR="00321F81" w:rsidRPr="00D7031E" w:rsidRDefault="009F6D18" w:rsidP="009E29BB">
      <w:pPr>
        <w:pStyle w:val="2"/>
        <w:spacing w:before="302"/>
      </w:pPr>
      <w:r>
        <w:t>1.1  What is the Purpose / Value Proposition ?</w:t>
      </w:r>
    </w:p>
    <w:p w14:paraId="49C7A5E1" w14:textId="75005372" w:rsidR="004218B7" w:rsidRDefault="004218B7" w:rsidP="009E29BB">
      <w:pPr>
        <w:pStyle w:val="a3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E</w:t>
      </w:r>
      <w:r>
        <w:rPr>
          <w:rFonts w:eastAsiaTheme="minorEastAsia"/>
          <w:lang w:eastAsia="ja-JP"/>
        </w:rPr>
        <w:t>stablishing a new website which can represent the whole works and activities in the field of TRIZ and related methodologies in the world.</w:t>
      </w:r>
    </w:p>
    <w:p w14:paraId="220F9279" w14:textId="77777777" w:rsidR="007C2846" w:rsidRDefault="00F177D7" w:rsidP="006D296A">
      <w:pPr>
        <w:pStyle w:val="a3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W</w:t>
      </w:r>
      <w:r>
        <w:rPr>
          <w:rFonts w:eastAsiaTheme="minorEastAsia"/>
          <w:lang w:eastAsia="ja-JP"/>
        </w:rPr>
        <w:t xml:space="preserve">e focus on the methodologies and their applications which aims at solving various difficult problems </w:t>
      </w:r>
      <w:r w:rsidR="007C2846">
        <w:rPr>
          <w:rFonts w:eastAsiaTheme="minorEastAsia"/>
          <w:lang w:eastAsia="ja-JP"/>
        </w:rPr>
        <w:t xml:space="preserve">in the real world </w:t>
      </w:r>
      <w:r>
        <w:rPr>
          <w:rFonts w:eastAsiaTheme="minorEastAsia"/>
          <w:lang w:eastAsia="ja-JP"/>
        </w:rPr>
        <w:t>creatively and systematically</w:t>
      </w:r>
      <w:r w:rsidR="007C2846">
        <w:rPr>
          <w:rFonts w:eastAsiaTheme="minorEastAsia"/>
          <w:lang w:eastAsia="ja-JP"/>
        </w:rPr>
        <w:t>.</w:t>
      </w:r>
    </w:p>
    <w:p w14:paraId="73CB4236" w14:textId="77777777" w:rsidR="00B62BF7" w:rsidRDefault="007C2846" w:rsidP="006D296A">
      <w:pPr>
        <w:pStyle w:val="a3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The website </w:t>
      </w:r>
      <w:r w:rsidR="00B62BF7">
        <w:rPr>
          <w:rFonts w:eastAsiaTheme="minorEastAsia"/>
          <w:lang w:eastAsia="ja-JP"/>
        </w:rPr>
        <w:t>invites and collects excellent works authored by various people in different approaches in the whole field and publishes them regularly for open access.</w:t>
      </w:r>
    </w:p>
    <w:p w14:paraId="56171904" w14:textId="376966D6" w:rsidR="00F7303E" w:rsidRDefault="00B62BF7" w:rsidP="006D296A">
      <w:pPr>
        <w:pStyle w:val="a3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The website intends to be NOT another </w:t>
      </w:r>
      <w:r w:rsidR="00EB0EEE">
        <w:rPr>
          <w:rFonts w:eastAsiaTheme="minorEastAsia"/>
          <w:lang w:eastAsia="ja-JP"/>
        </w:rPr>
        <w:t xml:space="preserve">good </w:t>
      </w:r>
      <w:r>
        <w:rPr>
          <w:rFonts w:eastAsiaTheme="minorEastAsia"/>
          <w:lang w:eastAsia="ja-JP"/>
        </w:rPr>
        <w:t xml:space="preserve">website among many existing ones </w:t>
      </w:r>
      <w:r w:rsidR="00EB0EEE">
        <w:rPr>
          <w:rFonts w:eastAsiaTheme="minorEastAsia"/>
          <w:lang w:eastAsia="ja-JP"/>
        </w:rPr>
        <w:t>BUT</w:t>
      </w:r>
      <w:r>
        <w:rPr>
          <w:rFonts w:eastAsiaTheme="minorEastAsia"/>
          <w:lang w:eastAsia="ja-JP"/>
        </w:rPr>
        <w:t xml:space="preserve"> </w:t>
      </w:r>
      <w:r w:rsidR="00F7303E">
        <w:rPr>
          <w:rFonts w:eastAsiaTheme="minorEastAsia"/>
          <w:lang w:eastAsia="ja-JP"/>
        </w:rPr>
        <w:t>standing representative of them in the field on the basis of good collaborative relationships with them.</w:t>
      </w:r>
    </w:p>
    <w:p w14:paraId="288E264A" w14:textId="187F93E9" w:rsidR="004218B7" w:rsidRDefault="00F7303E" w:rsidP="006D296A">
      <w:pPr>
        <w:pStyle w:val="a3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The website serves </w:t>
      </w:r>
      <w:r w:rsidR="00F7570B">
        <w:rPr>
          <w:rFonts w:eastAsiaTheme="minorEastAsia"/>
          <w:lang w:eastAsia="ja-JP"/>
        </w:rPr>
        <w:t xml:space="preserve">many users/readers, who are professionals, practitioners, </w:t>
      </w:r>
      <w:r w:rsidR="00155C53">
        <w:rPr>
          <w:rFonts w:eastAsiaTheme="minorEastAsia"/>
          <w:lang w:eastAsia="ja-JP"/>
        </w:rPr>
        <w:t xml:space="preserve">users, </w:t>
      </w:r>
      <w:r w:rsidR="00F7570B">
        <w:rPr>
          <w:rFonts w:eastAsiaTheme="minorEastAsia"/>
          <w:lang w:eastAsia="ja-JP"/>
        </w:rPr>
        <w:t>and  learners</w:t>
      </w:r>
      <w:r>
        <w:rPr>
          <w:rFonts w:eastAsiaTheme="minorEastAsia"/>
          <w:lang w:eastAsia="ja-JP"/>
        </w:rPr>
        <w:t xml:space="preserve"> </w:t>
      </w:r>
      <w:r w:rsidR="00F7570B">
        <w:rPr>
          <w:rFonts w:eastAsiaTheme="minorEastAsia"/>
          <w:lang w:eastAsia="ja-JP"/>
        </w:rPr>
        <w:t xml:space="preserve">in some methods in the field or the unfamiliar with any method, for helping them understand </w:t>
      </w:r>
      <w:r w:rsidR="002C7F57">
        <w:rPr>
          <w:rFonts w:eastAsiaTheme="minorEastAsia"/>
          <w:lang w:eastAsia="ja-JP"/>
        </w:rPr>
        <w:t>the methods and their applications</w:t>
      </w:r>
      <w:r w:rsidR="00F177D7">
        <w:rPr>
          <w:rFonts w:eastAsiaTheme="minorEastAsia"/>
          <w:lang w:eastAsia="ja-JP"/>
        </w:rPr>
        <w:t xml:space="preserve"> </w:t>
      </w:r>
      <w:r w:rsidR="002C7F57">
        <w:rPr>
          <w:rFonts w:eastAsiaTheme="minorEastAsia"/>
          <w:lang w:eastAsia="ja-JP"/>
        </w:rPr>
        <w:t xml:space="preserve">to solve their own problems better and more effectively. </w:t>
      </w:r>
    </w:p>
    <w:p w14:paraId="4FACE514" w14:textId="715A1C0C" w:rsidR="00CC1A3C" w:rsidRDefault="002C7F57" w:rsidP="006D296A">
      <w:pPr>
        <w:pStyle w:val="a3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F</w:t>
      </w:r>
      <w:r>
        <w:rPr>
          <w:rFonts w:eastAsiaTheme="minorEastAsia"/>
          <w:lang w:eastAsia="ja-JP"/>
        </w:rPr>
        <w:t xml:space="preserve">or this purpose the website posts various categories and styles of articles, including scientific papers on methods, technical articles of applications, </w:t>
      </w:r>
      <w:r w:rsidR="00CC1A3C">
        <w:rPr>
          <w:rFonts w:eastAsiaTheme="minorEastAsia"/>
          <w:lang w:eastAsia="ja-JP"/>
        </w:rPr>
        <w:t>standard texts of established method</w:t>
      </w:r>
      <w:r w:rsidR="00155C53">
        <w:rPr>
          <w:rFonts w:eastAsiaTheme="minorEastAsia"/>
          <w:lang w:eastAsia="ja-JP"/>
        </w:rPr>
        <w:t>s</w:t>
      </w:r>
      <w:r w:rsidR="00CC1A3C">
        <w:rPr>
          <w:rFonts w:eastAsiaTheme="minorEastAsia"/>
          <w:lang w:eastAsia="ja-JP"/>
        </w:rPr>
        <w:t>, instructive articles for students and children, announcements of activities, etc.</w:t>
      </w:r>
    </w:p>
    <w:p w14:paraId="0393D0E4" w14:textId="1DFE2C88" w:rsidR="002C7F57" w:rsidRPr="004218B7" w:rsidRDefault="00CC1A3C" w:rsidP="006D296A">
      <w:pPr>
        <w:pStyle w:val="a3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By p</w:t>
      </w:r>
      <w:r w:rsidR="00740599">
        <w:rPr>
          <w:rFonts w:eastAsiaTheme="minorEastAsia"/>
          <w:lang w:eastAsia="ja-JP"/>
        </w:rPr>
        <w:t xml:space="preserve">ublishing articles on different methods in different approaches in a fair, noncommercial manner, we expect to </w:t>
      </w:r>
      <w:r w:rsidR="0000106B">
        <w:rPr>
          <w:rFonts w:eastAsiaTheme="minorEastAsia"/>
          <w:lang w:eastAsia="ja-JP"/>
        </w:rPr>
        <w:t xml:space="preserve">have a common environment of </w:t>
      </w:r>
      <w:r w:rsidR="00C25DB1">
        <w:rPr>
          <w:rFonts w:eastAsiaTheme="minorEastAsia"/>
          <w:lang w:eastAsia="ja-JP"/>
        </w:rPr>
        <w:t>understanding them</w:t>
      </w:r>
      <w:r w:rsidR="0000106B">
        <w:rPr>
          <w:rFonts w:eastAsiaTheme="minorEastAsia"/>
          <w:lang w:eastAsia="ja-JP"/>
        </w:rPr>
        <w:t xml:space="preserve">, and </w:t>
      </w:r>
      <w:r w:rsidR="00C25DB1">
        <w:rPr>
          <w:rFonts w:eastAsiaTheme="minorEastAsia"/>
          <w:lang w:eastAsia="ja-JP"/>
        </w:rPr>
        <w:t xml:space="preserve">to </w:t>
      </w:r>
      <w:r w:rsidR="00740599">
        <w:rPr>
          <w:rFonts w:eastAsiaTheme="minorEastAsia"/>
          <w:lang w:eastAsia="ja-JP"/>
        </w:rPr>
        <w:t xml:space="preserve">stimulate </w:t>
      </w:r>
      <w:r w:rsidR="0000106B">
        <w:rPr>
          <w:rFonts w:eastAsiaTheme="minorEastAsia"/>
          <w:lang w:eastAsia="ja-JP"/>
        </w:rPr>
        <w:t xml:space="preserve">gradual </w:t>
      </w:r>
      <w:r w:rsidR="00C25DB1">
        <w:rPr>
          <w:rFonts w:eastAsiaTheme="minorEastAsia"/>
          <w:lang w:eastAsia="ja-JP"/>
        </w:rPr>
        <w:t xml:space="preserve">further </w:t>
      </w:r>
      <w:r w:rsidR="0000106B">
        <w:rPr>
          <w:rFonts w:eastAsiaTheme="minorEastAsia"/>
          <w:lang w:eastAsia="ja-JP"/>
        </w:rPr>
        <w:t xml:space="preserve">evolution and </w:t>
      </w:r>
      <w:r w:rsidR="00740599">
        <w:rPr>
          <w:rFonts w:eastAsiaTheme="minorEastAsia"/>
          <w:lang w:eastAsia="ja-JP"/>
        </w:rPr>
        <w:t xml:space="preserve">integration </w:t>
      </w:r>
      <w:r w:rsidR="0000106B">
        <w:rPr>
          <w:rFonts w:eastAsiaTheme="minorEastAsia"/>
          <w:lang w:eastAsia="ja-JP"/>
        </w:rPr>
        <w:t xml:space="preserve">of methods/approaches </w:t>
      </w:r>
      <w:r w:rsidR="00740599">
        <w:rPr>
          <w:rFonts w:eastAsiaTheme="minorEastAsia"/>
          <w:lang w:eastAsia="ja-JP"/>
        </w:rPr>
        <w:t xml:space="preserve"> </w:t>
      </w:r>
      <w:r w:rsidR="002C7F57">
        <w:rPr>
          <w:rFonts w:eastAsiaTheme="minorEastAsia"/>
          <w:lang w:eastAsia="ja-JP"/>
        </w:rPr>
        <w:t xml:space="preserve"> </w:t>
      </w:r>
    </w:p>
    <w:p w14:paraId="54FC78B8" w14:textId="0406D3A2" w:rsidR="004218B7" w:rsidRDefault="007D50A9" w:rsidP="006D296A">
      <w:pPr>
        <w:pStyle w:val="a3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I</w:t>
      </w:r>
      <w:r>
        <w:rPr>
          <w:rFonts w:eastAsiaTheme="minorEastAsia"/>
          <w:lang w:eastAsia="ja-JP"/>
        </w:rPr>
        <w:t xml:space="preserve">n this manner, the website wishes to serve for the better understanding and more effective application of creative problem solving methodologies and for </w:t>
      </w:r>
      <w:r w:rsidR="00E438EC">
        <w:rPr>
          <w:rFonts w:eastAsiaTheme="minorEastAsia"/>
          <w:lang w:eastAsia="ja-JP"/>
        </w:rPr>
        <w:t xml:space="preserve">contributing widely to science, technologies, industries, society, etc.  </w:t>
      </w:r>
    </w:p>
    <w:p w14:paraId="272C634C" w14:textId="69E96E47" w:rsidR="002C51C4" w:rsidRDefault="00E438EC" w:rsidP="006D296A">
      <w:pPr>
        <w:pStyle w:val="a3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T</w:t>
      </w:r>
      <w:r>
        <w:rPr>
          <w:rFonts w:eastAsiaTheme="minorEastAsia"/>
          <w:lang w:eastAsia="ja-JP"/>
        </w:rPr>
        <w:t xml:space="preserve">he vision of </w:t>
      </w:r>
      <w:r w:rsidR="00D82986">
        <w:rPr>
          <w:rFonts w:eastAsiaTheme="minorEastAsia"/>
          <w:lang w:eastAsia="ja-JP"/>
        </w:rPr>
        <w:t xml:space="preserve">the website </w:t>
      </w:r>
      <w:r w:rsidR="00C25DB1">
        <w:rPr>
          <w:rFonts w:eastAsiaTheme="minorEastAsia"/>
          <w:lang w:eastAsia="ja-JP"/>
        </w:rPr>
        <w:t>will be</w:t>
      </w:r>
      <w:r w:rsidR="00D82986">
        <w:rPr>
          <w:rFonts w:eastAsiaTheme="minorEastAsia"/>
          <w:lang w:eastAsia="ja-JP"/>
        </w:rPr>
        <w:t xml:space="preserve"> achievable</w:t>
      </w:r>
      <w:r w:rsidR="00C25DB1">
        <w:rPr>
          <w:rFonts w:eastAsiaTheme="minorEastAsia"/>
          <w:lang w:eastAsia="ja-JP"/>
        </w:rPr>
        <w:t xml:space="preserve"> only</w:t>
      </w:r>
      <w:r w:rsidR="00D82986">
        <w:rPr>
          <w:rFonts w:eastAsiaTheme="minorEastAsia"/>
          <w:lang w:eastAsia="ja-JP"/>
        </w:rPr>
        <w:t xml:space="preserve"> on the basis of international and inter-disciplinary cooperation of the communities in the relevant fields and good work by the Editorial </w:t>
      </w:r>
      <w:r w:rsidR="002C51C4">
        <w:rPr>
          <w:rFonts w:eastAsiaTheme="minorEastAsia"/>
          <w:lang w:eastAsia="ja-JP"/>
        </w:rPr>
        <w:t xml:space="preserve">people. </w:t>
      </w:r>
    </w:p>
    <w:p w14:paraId="6E6CA2A6" w14:textId="77777777" w:rsidR="002C51C4" w:rsidRDefault="002C51C4" w:rsidP="006D296A">
      <w:pPr>
        <w:pStyle w:val="a3"/>
        <w:rPr>
          <w:rFonts w:eastAsiaTheme="minorEastAsia"/>
          <w:lang w:eastAsia="ja-JP"/>
        </w:rPr>
      </w:pPr>
    </w:p>
    <w:p w14:paraId="14F1B1D1" w14:textId="4363B7F6" w:rsidR="00E438EC" w:rsidRPr="007D50A9" w:rsidRDefault="009F6D18" w:rsidP="002C51C4">
      <w:pPr>
        <w:pStyle w:val="2"/>
        <w:spacing w:before="302"/>
        <w:rPr>
          <w:lang w:eastAsia="ja-JP"/>
        </w:rPr>
      </w:pPr>
      <w:r>
        <w:rPr>
          <w:lang w:eastAsia="ja-JP"/>
        </w:rPr>
        <w:t xml:space="preserve">1.2 </w:t>
      </w:r>
      <w:r w:rsidR="001D3D0C">
        <w:rPr>
          <w:lang w:eastAsia="ja-JP"/>
        </w:rPr>
        <w:t xml:space="preserve"> </w:t>
      </w:r>
      <w:r w:rsidR="002C51C4">
        <w:rPr>
          <w:lang w:eastAsia="ja-JP"/>
        </w:rPr>
        <w:t>Background:  Current status of methodologies and websites in the relevant field</w:t>
      </w:r>
      <w:r w:rsidR="002D6577">
        <w:rPr>
          <w:lang w:eastAsia="ja-JP"/>
        </w:rPr>
        <w:t>s</w:t>
      </w:r>
      <w:r w:rsidR="00D82986">
        <w:rPr>
          <w:lang w:eastAsia="ja-JP"/>
        </w:rPr>
        <w:t xml:space="preserve"> </w:t>
      </w:r>
    </w:p>
    <w:p w14:paraId="1E99ABCB" w14:textId="3A1410F2" w:rsidR="004218B7" w:rsidRPr="002C51C4" w:rsidRDefault="002C51C4" w:rsidP="006D296A">
      <w:pPr>
        <w:pStyle w:val="a3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The Proposal has emerged thr</w:t>
      </w:r>
      <w:r w:rsidR="002D6577">
        <w:rPr>
          <w:rFonts w:eastAsiaTheme="minorEastAsia"/>
          <w:lang w:eastAsia="ja-JP"/>
        </w:rPr>
        <w:t>ough our five-years work of WTSP (World TRIZ-related Sites Project).</w:t>
      </w:r>
    </w:p>
    <w:p w14:paraId="08AE0C84" w14:textId="331E0194" w:rsidR="002C51C4" w:rsidRDefault="002D6577" w:rsidP="006D296A">
      <w:pPr>
        <w:pStyle w:val="a3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I</w:t>
      </w:r>
      <w:r>
        <w:rPr>
          <w:rFonts w:eastAsiaTheme="minorEastAsia"/>
          <w:lang w:eastAsia="ja-JP"/>
        </w:rPr>
        <w:t>n the filed of TRIZ (in a wider sense), there</w:t>
      </w:r>
      <w:r w:rsidR="00F00E61">
        <w:rPr>
          <w:rFonts w:eastAsiaTheme="minorEastAsia"/>
          <w:lang w:eastAsia="ja-JP"/>
        </w:rPr>
        <w:t xml:space="preserve"> exist a few international associations/conferences, and a large number of consulting firms and academic groups working independently and often competing, and most of them have their own websites.</w:t>
      </w:r>
    </w:p>
    <w:p w14:paraId="212F5326" w14:textId="354D3358" w:rsidR="00F00E61" w:rsidRDefault="00292DB2" w:rsidP="006D296A">
      <w:pPr>
        <w:pStyle w:val="a3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I</w:t>
      </w:r>
      <w:r>
        <w:rPr>
          <w:rFonts w:eastAsiaTheme="minorEastAsia"/>
          <w:lang w:eastAsia="ja-JP"/>
        </w:rPr>
        <w:t>t is noticed, however, that the world TRIZ community does not have a “Representative” website in the sense stated above.</w:t>
      </w:r>
    </w:p>
    <w:p w14:paraId="6DB79719" w14:textId="10DE0214" w:rsidR="00292DB2" w:rsidRPr="002D6577" w:rsidRDefault="00292DB2" w:rsidP="006D296A">
      <w:pPr>
        <w:pStyle w:val="a3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T</w:t>
      </w:r>
      <w:r>
        <w:rPr>
          <w:rFonts w:eastAsiaTheme="minorEastAsia"/>
          <w:lang w:eastAsia="ja-JP"/>
        </w:rPr>
        <w:t xml:space="preserve">he website of </w:t>
      </w:r>
      <w:r w:rsidR="00775137">
        <w:rPr>
          <w:rFonts w:eastAsiaTheme="minorEastAsia"/>
          <w:lang w:eastAsia="ja-JP"/>
        </w:rPr>
        <w:t xml:space="preserve">The </w:t>
      </w:r>
      <w:r>
        <w:rPr>
          <w:rFonts w:eastAsiaTheme="minorEastAsia"/>
          <w:lang w:eastAsia="ja-JP"/>
        </w:rPr>
        <w:t xml:space="preserve">Official Foundation </w:t>
      </w:r>
      <w:r w:rsidR="00775137">
        <w:rPr>
          <w:rFonts w:eastAsiaTheme="minorEastAsia"/>
          <w:lang w:eastAsia="ja-JP"/>
        </w:rPr>
        <w:t xml:space="preserve">of G. S. Altshuller </w:t>
      </w:r>
      <w:r>
        <w:rPr>
          <w:rFonts w:eastAsiaTheme="minorEastAsia"/>
          <w:lang w:eastAsia="ja-JP"/>
        </w:rPr>
        <w:t xml:space="preserve">is an important source of </w:t>
      </w:r>
      <w:r w:rsidR="00775137">
        <w:rPr>
          <w:rFonts w:eastAsiaTheme="minorEastAsia"/>
          <w:lang w:eastAsia="ja-JP"/>
        </w:rPr>
        <w:t>TRIZ documents by the Creator of TRIZ</w:t>
      </w:r>
      <w:r w:rsidR="00F4771A">
        <w:rPr>
          <w:rFonts w:eastAsiaTheme="minorEastAsia"/>
          <w:lang w:eastAsia="ja-JP"/>
        </w:rPr>
        <w:t>.</w:t>
      </w:r>
      <w:r w:rsidR="00775137">
        <w:rPr>
          <w:rFonts w:eastAsiaTheme="minorEastAsia"/>
          <w:lang w:eastAsia="ja-JP"/>
        </w:rPr>
        <w:t xml:space="preserve"> </w:t>
      </w:r>
      <w:r w:rsidR="00F4771A">
        <w:rPr>
          <w:rFonts w:eastAsiaTheme="minorEastAsia"/>
          <w:lang w:eastAsia="ja-JP"/>
        </w:rPr>
        <w:t xml:space="preserve"> It intends to archive the original documents </w:t>
      </w:r>
      <w:r w:rsidR="00010C72">
        <w:rPr>
          <w:rFonts w:eastAsiaTheme="minorEastAsia"/>
          <w:lang w:eastAsia="ja-JP"/>
        </w:rPr>
        <w:t xml:space="preserve">in </w:t>
      </w:r>
      <w:r w:rsidR="00F4771A">
        <w:rPr>
          <w:rFonts w:eastAsiaTheme="minorEastAsia"/>
          <w:lang w:eastAsia="ja-JP"/>
        </w:rPr>
        <w:t xml:space="preserve">which Mr. Altshuller involved (including his works/books published after his death (1998)) and has never been updated since (around) 2008.  Thus </w:t>
      </w:r>
      <w:r w:rsidR="005E7D0E">
        <w:rPr>
          <w:rFonts w:eastAsiaTheme="minorEastAsia"/>
          <w:lang w:eastAsia="ja-JP"/>
        </w:rPr>
        <w:t xml:space="preserve">it does not reflect any recent development in TRIZ. </w:t>
      </w:r>
    </w:p>
    <w:p w14:paraId="0D13D89A" w14:textId="2644B51A" w:rsidR="002C51C4" w:rsidRPr="00010C72" w:rsidRDefault="00010C72" w:rsidP="006D296A">
      <w:pPr>
        <w:pStyle w:val="a3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T</w:t>
      </w:r>
      <w:r>
        <w:rPr>
          <w:rFonts w:eastAsiaTheme="minorEastAsia"/>
          <w:lang w:eastAsia="ja-JP"/>
        </w:rPr>
        <w:t>he TRIZ Journal</w:t>
      </w:r>
      <w:r w:rsidR="007F6C89">
        <w:rPr>
          <w:rFonts w:eastAsiaTheme="minorEastAsia"/>
          <w:lang w:eastAsia="ja-JP"/>
        </w:rPr>
        <w:t xml:space="preserve"> was the leading electric journal in the early stage of TRIZ </w:t>
      </w:r>
      <w:r w:rsidR="00B83EDE">
        <w:rPr>
          <w:rFonts w:eastAsiaTheme="minorEastAsia"/>
          <w:lang w:eastAsia="ja-JP"/>
        </w:rPr>
        <w:t xml:space="preserve">proliferation </w:t>
      </w:r>
      <w:r w:rsidR="007F6C89">
        <w:rPr>
          <w:rFonts w:eastAsiaTheme="minorEastAsia"/>
          <w:lang w:eastAsia="ja-JP"/>
        </w:rPr>
        <w:t xml:space="preserve">in the West. It was </w:t>
      </w:r>
      <w:r w:rsidR="007F6C89">
        <w:rPr>
          <w:rFonts w:eastAsiaTheme="minorEastAsia"/>
          <w:lang w:eastAsia="ja-JP"/>
        </w:rPr>
        <w:lastRenderedPageBreak/>
        <w:t xml:space="preserve">active </w:t>
      </w:r>
      <w:r w:rsidR="00D77A08">
        <w:rPr>
          <w:rFonts w:eastAsiaTheme="minorEastAsia"/>
          <w:lang w:eastAsia="ja-JP"/>
        </w:rPr>
        <w:t xml:space="preserve">for over 10 years since 1996 by posting several papers every month. </w:t>
      </w:r>
      <w:r w:rsidR="0042010D">
        <w:rPr>
          <w:rFonts w:eastAsiaTheme="minorEastAsia"/>
          <w:lang w:eastAsia="ja-JP"/>
        </w:rPr>
        <w:t xml:space="preserve"> </w:t>
      </w:r>
      <w:r w:rsidR="00150A79">
        <w:rPr>
          <w:rFonts w:eastAsiaTheme="minorEastAsia"/>
          <w:lang w:eastAsia="ja-JP"/>
        </w:rPr>
        <w:t xml:space="preserve">However, </w:t>
      </w:r>
      <w:r w:rsidR="00C22266">
        <w:rPr>
          <w:rFonts w:eastAsiaTheme="minorEastAsia"/>
          <w:lang w:eastAsia="ja-JP"/>
        </w:rPr>
        <w:t xml:space="preserve">it </w:t>
      </w:r>
      <w:r w:rsidR="00FA090E">
        <w:rPr>
          <w:rFonts w:eastAsiaTheme="minorEastAsia"/>
          <w:lang w:eastAsia="ja-JP"/>
        </w:rPr>
        <w:t xml:space="preserve">had a broken history of </w:t>
      </w:r>
      <w:r w:rsidR="00C22266">
        <w:rPr>
          <w:rFonts w:eastAsiaTheme="minorEastAsia"/>
          <w:lang w:eastAsia="ja-JP"/>
        </w:rPr>
        <w:t xml:space="preserve">3 different owners </w:t>
      </w:r>
      <w:r w:rsidR="00FA090E">
        <w:rPr>
          <w:rFonts w:eastAsiaTheme="minorEastAsia"/>
          <w:lang w:eastAsia="ja-JP"/>
        </w:rPr>
        <w:t xml:space="preserve">on and off while reducing its visitors.  </w:t>
      </w:r>
      <w:r w:rsidR="00150A79">
        <w:rPr>
          <w:rFonts w:eastAsiaTheme="minorEastAsia"/>
          <w:lang w:eastAsia="ja-JP"/>
        </w:rPr>
        <w:t>The latest trial of its revival since 2018</w:t>
      </w:r>
      <w:r w:rsidR="00C22266">
        <w:rPr>
          <w:rFonts w:eastAsiaTheme="minorEastAsia"/>
          <w:lang w:eastAsia="ja-JP"/>
        </w:rPr>
        <w:t xml:space="preserve"> </w:t>
      </w:r>
      <w:r w:rsidR="001B393F">
        <w:rPr>
          <w:rFonts w:eastAsiaTheme="minorEastAsia"/>
          <w:lang w:eastAsia="ja-JP"/>
        </w:rPr>
        <w:t xml:space="preserve">failed </w:t>
      </w:r>
      <w:r w:rsidR="00B83EDE">
        <w:rPr>
          <w:rFonts w:eastAsiaTheme="minorEastAsia"/>
          <w:lang w:eastAsia="ja-JP"/>
        </w:rPr>
        <w:t xml:space="preserve">in April 2020, unfortunately.  </w:t>
      </w:r>
    </w:p>
    <w:p w14:paraId="381E963D" w14:textId="77423BAB" w:rsidR="002C51C4" w:rsidRDefault="00DF3912" w:rsidP="006D296A">
      <w:pPr>
        <w:pStyle w:val="a3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Thus, </w:t>
      </w:r>
      <w:r w:rsidR="00761BC7">
        <w:rPr>
          <w:rFonts w:eastAsiaTheme="minorEastAsia"/>
          <w:lang w:eastAsia="ja-JP"/>
        </w:rPr>
        <w:t>nowadays</w:t>
      </w:r>
      <w:r>
        <w:rPr>
          <w:rFonts w:eastAsiaTheme="minorEastAsia"/>
          <w:lang w:eastAsia="ja-JP"/>
        </w:rPr>
        <w:t xml:space="preserve"> </w:t>
      </w:r>
      <w:r w:rsidR="00F74EA5">
        <w:rPr>
          <w:rFonts w:eastAsiaTheme="minorEastAsia"/>
          <w:lang w:eastAsia="ja-JP"/>
        </w:rPr>
        <w:t xml:space="preserve">TRIZ </w:t>
      </w:r>
      <w:r w:rsidR="00761BC7">
        <w:rPr>
          <w:rFonts w:eastAsiaTheme="minorEastAsia"/>
          <w:lang w:eastAsia="ja-JP"/>
        </w:rPr>
        <w:t xml:space="preserve">has </w:t>
      </w:r>
      <w:r>
        <w:rPr>
          <w:rFonts w:eastAsiaTheme="minorEastAsia"/>
          <w:lang w:eastAsia="ja-JP"/>
        </w:rPr>
        <w:t xml:space="preserve">many websites </w:t>
      </w:r>
      <w:r w:rsidR="00761BC7">
        <w:rPr>
          <w:rFonts w:eastAsiaTheme="minorEastAsia"/>
          <w:lang w:eastAsia="ja-JP"/>
        </w:rPr>
        <w:t>in</w:t>
      </w:r>
      <w:r w:rsidR="00DD4B7B">
        <w:rPr>
          <w:rFonts w:eastAsiaTheme="minorEastAsia"/>
          <w:lang w:eastAsia="ja-JP"/>
        </w:rPr>
        <w:t xml:space="preserve"> different approaches and </w:t>
      </w:r>
      <w:r>
        <w:rPr>
          <w:rFonts w:eastAsiaTheme="minorEastAsia"/>
          <w:lang w:eastAsia="ja-JP"/>
        </w:rPr>
        <w:t xml:space="preserve">competing </w:t>
      </w:r>
      <w:r w:rsidR="00FF5CDE">
        <w:rPr>
          <w:rFonts w:eastAsiaTheme="minorEastAsia"/>
          <w:lang w:eastAsia="ja-JP"/>
        </w:rPr>
        <w:t xml:space="preserve">against one another without </w:t>
      </w:r>
      <w:r w:rsidR="00F74EA5">
        <w:rPr>
          <w:rFonts w:eastAsiaTheme="minorEastAsia"/>
          <w:lang w:eastAsia="ja-JP"/>
        </w:rPr>
        <w:t xml:space="preserve">a common place </w:t>
      </w:r>
      <w:r w:rsidR="00761BC7">
        <w:rPr>
          <w:rFonts w:eastAsiaTheme="minorEastAsia"/>
          <w:lang w:eastAsia="ja-JP"/>
        </w:rPr>
        <w:t xml:space="preserve">for presentation and discussion.  This situation </w:t>
      </w:r>
      <w:r w:rsidR="00F74EA5">
        <w:rPr>
          <w:rFonts w:eastAsiaTheme="minorEastAsia"/>
          <w:lang w:eastAsia="ja-JP"/>
        </w:rPr>
        <w:t>look</w:t>
      </w:r>
      <w:r w:rsidR="00761BC7">
        <w:rPr>
          <w:rFonts w:eastAsiaTheme="minorEastAsia"/>
          <w:lang w:eastAsia="ja-JP"/>
        </w:rPr>
        <w:t>s</w:t>
      </w:r>
      <w:r w:rsidR="00F74EA5">
        <w:rPr>
          <w:rFonts w:eastAsiaTheme="minorEastAsia"/>
          <w:lang w:eastAsia="ja-JP"/>
        </w:rPr>
        <w:t xml:space="preserve"> confusing for people</w:t>
      </w:r>
      <w:r w:rsidR="00761BC7">
        <w:rPr>
          <w:rFonts w:eastAsiaTheme="minorEastAsia"/>
          <w:lang w:eastAsia="ja-JP"/>
        </w:rPr>
        <w:t xml:space="preserve"> both </w:t>
      </w:r>
      <w:r w:rsidR="00F74EA5">
        <w:rPr>
          <w:rFonts w:eastAsiaTheme="minorEastAsia"/>
          <w:lang w:eastAsia="ja-JP"/>
        </w:rPr>
        <w:t xml:space="preserve">inside and outside of the TRIZ community.   </w:t>
      </w:r>
    </w:p>
    <w:p w14:paraId="29644A40" w14:textId="6E2254E3" w:rsidR="00C94317" w:rsidRDefault="004E5B11" w:rsidP="006D296A">
      <w:pPr>
        <w:pStyle w:val="a3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Different </w:t>
      </w:r>
      <w:r w:rsidR="00DD4B7B">
        <w:rPr>
          <w:rFonts w:eastAsiaTheme="minorEastAsia"/>
          <w:lang w:eastAsia="ja-JP"/>
        </w:rPr>
        <w:t>approaches show the energy and motivation</w:t>
      </w:r>
      <w:r w:rsidR="001B5ADA">
        <w:rPr>
          <w:rFonts w:eastAsiaTheme="minorEastAsia"/>
          <w:lang w:eastAsia="ja-JP"/>
        </w:rPr>
        <w:t>s of evolution (of TRIZ or anything)</w:t>
      </w:r>
      <w:r>
        <w:rPr>
          <w:rFonts w:eastAsiaTheme="minorEastAsia"/>
          <w:lang w:eastAsia="ja-JP"/>
        </w:rPr>
        <w:t>,</w:t>
      </w:r>
      <w:r w:rsidR="001B5ADA">
        <w:rPr>
          <w:rFonts w:eastAsiaTheme="minorEastAsia"/>
          <w:lang w:eastAsia="ja-JP"/>
        </w:rPr>
        <w:t xml:space="preserve"> but </w:t>
      </w:r>
      <w:r>
        <w:rPr>
          <w:rFonts w:eastAsiaTheme="minorEastAsia"/>
          <w:lang w:eastAsia="ja-JP"/>
        </w:rPr>
        <w:t xml:space="preserve">for their sound evolution they need to </w:t>
      </w:r>
      <w:r w:rsidR="001B5ADA">
        <w:rPr>
          <w:rFonts w:eastAsiaTheme="minorEastAsia"/>
          <w:lang w:eastAsia="ja-JP"/>
        </w:rPr>
        <w:t xml:space="preserve">have a common place of </w:t>
      </w:r>
      <w:r w:rsidR="00D40471">
        <w:rPr>
          <w:rFonts w:eastAsiaTheme="minorEastAsia"/>
          <w:lang w:eastAsia="ja-JP"/>
        </w:rPr>
        <w:t xml:space="preserve">presenting </w:t>
      </w:r>
      <w:r w:rsidR="00DF31AF">
        <w:rPr>
          <w:rFonts w:eastAsiaTheme="minorEastAsia"/>
          <w:lang w:eastAsia="ja-JP"/>
        </w:rPr>
        <w:t>good works</w:t>
      </w:r>
      <w:r w:rsidR="00D40471">
        <w:rPr>
          <w:rFonts w:eastAsiaTheme="minorEastAsia"/>
          <w:lang w:eastAsia="ja-JP"/>
        </w:rPr>
        <w:t xml:space="preserve">, </w:t>
      </w:r>
      <w:r w:rsidR="00DF31AF">
        <w:rPr>
          <w:rFonts w:eastAsiaTheme="minorEastAsia"/>
          <w:lang w:eastAsia="ja-JP"/>
        </w:rPr>
        <w:t xml:space="preserve">for </w:t>
      </w:r>
      <w:r w:rsidR="001B5ADA">
        <w:rPr>
          <w:rFonts w:eastAsiaTheme="minorEastAsia"/>
          <w:lang w:eastAsia="ja-JP"/>
        </w:rPr>
        <w:t>discussion and collaboration</w:t>
      </w:r>
      <w:r>
        <w:rPr>
          <w:rFonts w:eastAsiaTheme="minorEastAsia"/>
          <w:lang w:eastAsia="ja-JP"/>
        </w:rPr>
        <w:t xml:space="preserve">.  </w:t>
      </w:r>
      <w:r w:rsidR="00C94317">
        <w:rPr>
          <w:rFonts w:eastAsiaTheme="minorEastAsia"/>
          <w:lang w:eastAsia="ja-JP"/>
        </w:rPr>
        <w:t xml:space="preserve">A new website of the present proposal </w:t>
      </w:r>
      <w:r w:rsidR="00D40471">
        <w:rPr>
          <w:rFonts w:eastAsiaTheme="minorEastAsia"/>
          <w:lang w:eastAsia="ja-JP"/>
        </w:rPr>
        <w:t xml:space="preserve">is going to provide </w:t>
      </w:r>
      <w:r w:rsidR="00C94317">
        <w:rPr>
          <w:rFonts w:eastAsiaTheme="minorEastAsia"/>
          <w:lang w:eastAsia="ja-JP"/>
        </w:rPr>
        <w:t>such a place</w:t>
      </w:r>
      <w:r w:rsidR="00DF31AF">
        <w:rPr>
          <w:rFonts w:eastAsiaTheme="minorEastAsia"/>
          <w:lang w:eastAsia="ja-JP"/>
        </w:rPr>
        <w:t>, “Representative website” in the field.</w:t>
      </w:r>
      <w:r w:rsidR="00C94317">
        <w:rPr>
          <w:rFonts w:eastAsiaTheme="minorEastAsia"/>
          <w:lang w:eastAsia="ja-JP"/>
        </w:rPr>
        <w:t xml:space="preserve"> </w:t>
      </w:r>
    </w:p>
    <w:p w14:paraId="371A4916" w14:textId="4FCE648F" w:rsidR="009235D8" w:rsidRDefault="00C94317" w:rsidP="006D296A">
      <w:pPr>
        <w:pStyle w:val="a3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The situations of methodologies around TRIZ (i.e., Creative problem solving methodologies in general) </w:t>
      </w:r>
      <w:r w:rsidR="00CE6FCA">
        <w:rPr>
          <w:rFonts w:eastAsiaTheme="minorEastAsia"/>
          <w:lang w:eastAsia="ja-JP"/>
        </w:rPr>
        <w:t>are more or less similar.  Various associations, conferences, consulting firms, and academic groups, etc. for different methods</w:t>
      </w:r>
      <w:r w:rsidR="00B059A0">
        <w:rPr>
          <w:rFonts w:eastAsiaTheme="minorEastAsia"/>
          <w:lang w:eastAsia="ja-JP"/>
        </w:rPr>
        <w:t xml:space="preserve"> and approaches are competing even in a larger scale</w:t>
      </w:r>
      <w:r w:rsidR="009235D8">
        <w:rPr>
          <w:rFonts w:eastAsiaTheme="minorEastAsia"/>
          <w:lang w:eastAsia="ja-JP"/>
        </w:rPr>
        <w:t>, without having common places of discussion across the methods.</w:t>
      </w:r>
    </w:p>
    <w:p w14:paraId="3BF4A155" w14:textId="32DE1C7C" w:rsidR="00875359" w:rsidRDefault="00875359" w:rsidP="006D296A">
      <w:pPr>
        <w:pStyle w:val="a3"/>
        <w:rPr>
          <w:rFonts w:eastAsiaTheme="minorEastAsia"/>
          <w:lang w:eastAsia="ja-JP"/>
        </w:rPr>
      </w:pPr>
    </w:p>
    <w:p w14:paraId="0DF79C63" w14:textId="57EC87CD" w:rsidR="00875359" w:rsidRDefault="001D3D0C" w:rsidP="00875359">
      <w:pPr>
        <w:pStyle w:val="2"/>
        <w:spacing w:before="302"/>
        <w:rPr>
          <w:lang w:eastAsia="ja-JP"/>
        </w:rPr>
      </w:pPr>
      <w:r>
        <w:rPr>
          <w:lang w:eastAsia="ja-JP"/>
        </w:rPr>
        <w:t xml:space="preserve">1.3  </w:t>
      </w:r>
      <w:r w:rsidR="00875359">
        <w:rPr>
          <w:rFonts w:hint="eastAsia"/>
          <w:lang w:eastAsia="ja-JP"/>
        </w:rPr>
        <w:t>S</w:t>
      </w:r>
      <w:r w:rsidR="00875359">
        <w:rPr>
          <w:lang w:eastAsia="ja-JP"/>
        </w:rPr>
        <w:t>cope of the “Systematic Innovation Review” website</w:t>
      </w:r>
    </w:p>
    <w:p w14:paraId="367405EB" w14:textId="55A92694" w:rsidR="00875359" w:rsidRDefault="00EF1324" w:rsidP="00875359">
      <w:pPr>
        <w:pStyle w:val="a3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F</w:t>
      </w:r>
      <w:r>
        <w:rPr>
          <w:rFonts w:eastAsiaTheme="minorEastAsia"/>
          <w:lang w:eastAsia="ja-JP"/>
        </w:rPr>
        <w:t>ocus of the scope of the website of our proposal is TRIZ (Theory of Inventive Problem Solving) and its extensions.</w:t>
      </w:r>
    </w:p>
    <w:p w14:paraId="1C917D34" w14:textId="74DA384D" w:rsidR="003F5446" w:rsidRDefault="00D45066" w:rsidP="003F5446">
      <w:pPr>
        <w:pStyle w:val="a3"/>
      </w:pPr>
      <w:r>
        <w:rPr>
          <w:rFonts w:eastAsiaTheme="minorEastAsia" w:hint="eastAsia"/>
          <w:lang w:eastAsia="ja-JP"/>
        </w:rPr>
        <w:t>W</w:t>
      </w:r>
      <w:r>
        <w:rPr>
          <w:rFonts w:eastAsiaTheme="minorEastAsia"/>
          <w:lang w:eastAsia="ja-JP"/>
        </w:rPr>
        <w:t xml:space="preserve">e recognize </w:t>
      </w:r>
      <w:r w:rsidR="006E3CEF">
        <w:rPr>
          <w:rFonts w:eastAsiaTheme="minorEastAsia"/>
          <w:lang w:eastAsia="ja-JP"/>
        </w:rPr>
        <w:t xml:space="preserve">that </w:t>
      </w:r>
      <w:r>
        <w:rPr>
          <w:rFonts w:eastAsiaTheme="minorEastAsia"/>
          <w:lang w:eastAsia="ja-JP"/>
        </w:rPr>
        <w:t xml:space="preserve">currently </w:t>
      </w:r>
      <w:r w:rsidR="006E3CEF">
        <w:rPr>
          <w:rFonts w:eastAsiaTheme="minorEastAsia"/>
          <w:lang w:eastAsia="ja-JP"/>
        </w:rPr>
        <w:t xml:space="preserve">TRIZ </w:t>
      </w:r>
      <w:r>
        <w:rPr>
          <w:rFonts w:eastAsiaTheme="minorEastAsia"/>
          <w:lang w:eastAsia="ja-JP"/>
        </w:rPr>
        <w:t xml:space="preserve">has various approaches, including </w:t>
      </w:r>
      <w:r w:rsidR="003F5446" w:rsidRPr="006D296A">
        <w:t>Classical TRIZ</w:t>
      </w:r>
      <w:r w:rsidR="003F5446">
        <w:t xml:space="preserve">, </w:t>
      </w:r>
      <w:r w:rsidR="003F5446" w:rsidRPr="006D296A">
        <w:t>TRIZ in engineering</w:t>
      </w:r>
      <w:r w:rsidR="003F5446">
        <w:t xml:space="preserve">, </w:t>
      </w:r>
      <w:r w:rsidR="003F5446" w:rsidRPr="006D296A">
        <w:t>Simplified TRIZ</w:t>
      </w:r>
      <w:r w:rsidR="003F5446">
        <w:t xml:space="preserve">, </w:t>
      </w:r>
      <w:r w:rsidR="003F5446" w:rsidRPr="006D296A">
        <w:t>Modernized TRIZ</w:t>
      </w:r>
      <w:r w:rsidR="003F5446">
        <w:t xml:space="preserve">, </w:t>
      </w:r>
      <w:r w:rsidR="003F5446" w:rsidRPr="006D296A">
        <w:t>Extended TRIZ in Business/management, in IT/SW, in Bio, etc.</w:t>
      </w:r>
      <w:r w:rsidR="003F5446">
        <w:t xml:space="preserve">, </w:t>
      </w:r>
      <w:r w:rsidR="003F5446" w:rsidRPr="006D296A">
        <w:t>Reframed/re-structured TRIZ</w:t>
      </w:r>
      <w:r w:rsidR="003F5446">
        <w:t>.</w:t>
      </w:r>
    </w:p>
    <w:p w14:paraId="0FA12E4A" w14:textId="2FBB0986" w:rsidR="0031437E" w:rsidRDefault="0031437E" w:rsidP="003F5446">
      <w:pPr>
        <w:pStyle w:val="a3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O</w:t>
      </w:r>
      <w:r>
        <w:rPr>
          <w:rFonts w:eastAsiaTheme="minorEastAsia"/>
          <w:lang w:eastAsia="ja-JP"/>
        </w:rPr>
        <w:t xml:space="preserve">ur website accepts and treats all these approaches (and further extensions) in a fair manner for scientific and technical </w:t>
      </w:r>
      <w:r w:rsidR="00CB7F39">
        <w:rPr>
          <w:rFonts w:eastAsiaTheme="minorEastAsia"/>
          <w:lang w:eastAsia="ja-JP"/>
        </w:rPr>
        <w:t>discussions.</w:t>
      </w:r>
      <w:r w:rsidR="002E03F3">
        <w:rPr>
          <w:rFonts w:eastAsiaTheme="minorEastAsia"/>
          <w:lang w:eastAsia="ja-JP"/>
        </w:rPr>
        <w:t xml:space="preserve">  We belie</w:t>
      </w:r>
      <w:r w:rsidR="00F35B52">
        <w:rPr>
          <w:rFonts w:eastAsiaTheme="minorEastAsia"/>
          <w:lang w:eastAsia="ja-JP"/>
        </w:rPr>
        <w:t>ve</w:t>
      </w:r>
      <w:r w:rsidR="002E03F3">
        <w:rPr>
          <w:rFonts w:eastAsiaTheme="minorEastAsia"/>
          <w:lang w:eastAsia="ja-JP"/>
        </w:rPr>
        <w:t xml:space="preserve"> variety of approaches </w:t>
      </w:r>
      <w:r w:rsidR="007009B4">
        <w:rPr>
          <w:rFonts w:eastAsiaTheme="minorEastAsia"/>
          <w:lang w:eastAsia="ja-JP"/>
        </w:rPr>
        <w:t xml:space="preserve">can find their own advantages and needs in different application areas and are natural in the evolution of </w:t>
      </w:r>
      <w:r w:rsidR="00A473A1">
        <w:rPr>
          <w:rFonts w:eastAsiaTheme="minorEastAsia"/>
          <w:lang w:eastAsia="ja-JP"/>
        </w:rPr>
        <w:t>a general methodology like TRIZ.</w:t>
      </w:r>
    </w:p>
    <w:p w14:paraId="23E7A163" w14:textId="66AC285E" w:rsidR="007A0CD7" w:rsidRDefault="00F674BE" w:rsidP="003F5446">
      <w:pPr>
        <w:pStyle w:val="a3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Our scope is even wider than TRIZ and covers different methodologies for Creative </w:t>
      </w:r>
      <w:r w:rsidR="00F35B52">
        <w:rPr>
          <w:rFonts w:eastAsiaTheme="minorEastAsia"/>
          <w:lang w:eastAsia="ja-JP"/>
        </w:rPr>
        <w:t>P</w:t>
      </w:r>
      <w:r>
        <w:rPr>
          <w:rFonts w:eastAsiaTheme="minorEastAsia"/>
          <w:lang w:eastAsia="ja-JP"/>
        </w:rPr>
        <w:t xml:space="preserve">roblem </w:t>
      </w:r>
      <w:r w:rsidR="00F35B52">
        <w:rPr>
          <w:rFonts w:eastAsiaTheme="minorEastAsia"/>
          <w:lang w:eastAsia="ja-JP"/>
        </w:rPr>
        <w:t>S</w:t>
      </w:r>
      <w:r>
        <w:rPr>
          <w:rFonts w:eastAsiaTheme="minorEastAsia"/>
          <w:lang w:eastAsia="ja-JP"/>
        </w:rPr>
        <w:t>olving in general, as mentioned above.  The naming of “Systematic Innovation</w:t>
      </w:r>
      <w:r w:rsidR="007A0CD7">
        <w:rPr>
          <w:rFonts w:eastAsiaTheme="minorEastAsia"/>
          <w:lang w:eastAsia="ja-JP"/>
        </w:rPr>
        <w:t xml:space="preserve"> Review” intends to cover such a wide area of methodologies.  </w:t>
      </w:r>
    </w:p>
    <w:p w14:paraId="5539DC1F" w14:textId="349354CE" w:rsidR="00EF1324" w:rsidRDefault="007A0CD7" w:rsidP="00875359">
      <w:pPr>
        <w:pStyle w:val="a3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At the initial stage</w:t>
      </w:r>
      <w:r w:rsidR="00983501">
        <w:rPr>
          <w:rFonts w:eastAsiaTheme="minorEastAsia"/>
          <w:lang w:eastAsia="ja-JP"/>
        </w:rPr>
        <w:t xml:space="preserve"> of promotion and operation</w:t>
      </w:r>
      <w:r>
        <w:rPr>
          <w:rFonts w:eastAsiaTheme="minorEastAsia"/>
          <w:lang w:eastAsia="ja-JP"/>
        </w:rPr>
        <w:t xml:space="preserve">, however, we </w:t>
      </w:r>
      <w:r w:rsidR="00983501">
        <w:rPr>
          <w:rFonts w:eastAsiaTheme="minorEastAsia"/>
          <w:lang w:eastAsia="ja-JP"/>
        </w:rPr>
        <w:t xml:space="preserve">will </w:t>
      </w:r>
      <w:r>
        <w:rPr>
          <w:rFonts w:eastAsiaTheme="minorEastAsia"/>
          <w:lang w:eastAsia="ja-JP"/>
        </w:rPr>
        <w:t>focus mainly on</w:t>
      </w:r>
      <w:r w:rsidR="00F674BE">
        <w:rPr>
          <w:rFonts w:eastAsiaTheme="minorEastAsia"/>
          <w:lang w:eastAsia="ja-JP"/>
        </w:rPr>
        <w:t xml:space="preserve"> </w:t>
      </w:r>
      <w:r>
        <w:rPr>
          <w:rFonts w:eastAsiaTheme="minorEastAsia"/>
          <w:lang w:eastAsia="ja-JP"/>
        </w:rPr>
        <w:t xml:space="preserve">TRIZ and </w:t>
      </w:r>
      <w:r w:rsidR="009D5D3F">
        <w:rPr>
          <w:rFonts w:eastAsiaTheme="minorEastAsia"/>
          <w:lang w:eastAsia="ja-JP"/>
        </w:rPr>
        <w:t xml:space="preserve">will include </w:t>
      </w:r>
      <w:r>
        <w:rPr>
          <w:rFonts w:eastAsiaTheme="minorEastAsia"/>
          <w:lang w:eastAsia="ja-JP"/>
        </w:rPr>
        <w:t xml:space="preserve">the methodologies around TRIZ </w:t>
      </w:r>
      <w:r w:rsidR="009D5D3F">
        <w:rPr>
          <w:rFonts w:eastAsiaTheme="minorEastAsia"/>
          <w:lang w:eastAsia="ja-JP"/>
        </w:rPr>
        <w:t xml:space="preserve">on some invitation basis.  Later, after </w:t>
      </w:r>
      <w:r w:rsidR="00983501">
        <w:rPr>
          <w:rFonts w:eastAsiaTheme="minorEastAsia"/>
          <w:lang w:eastAsia="ja-JP"/>
        </w:rPr>
        <w:t>our</w:t>
      </w:r>
      <w:r w:rsidR="009D5D3F">
        <w:rPr>
          <w:rFonts w:eastAsiaTheme="minorEastAsia"/>
          <w:lang w:eastAsia="ja-JP"/>
        </w:rPr>
        <w:t xml:space="preserve"> success in the TRIZ field</w:t>
      </w:r>
      <w:r w:rsidR="00E34473">
        <w:rPr>
          <w:rFonts w:eastAsiaTheme="minorEastAsia"/>
          <w:lang w:eastAsia="ja-JP"/>
        </w:rPr>
        <w:t xml:space="preserve"> and getting recognition by professional in wider areas</w:t>
      </w:r>
      <w:r w:rsidR="009D5D3F">
        <w:rPr>
          <w:rFonts w:eastAsiaTheme="minorEastAsia"/>
          <w:lang w:eastAsia="ja-JP"/>
        </w:rPr>
        <w:t xml:space="preserve">, we will extend our </w:t>
      </w:r>
      <w:r w:rsidR="00E34473">
        <w:rPr>
          <w:rFonts w:eastAsiaTheme="minorEastAsia"/>
          <w:lang w:eastAsia="ja-JP"/>
        </w:rPr>
        <w:t xml:space="preserve">organization and our </w:t>
      </w:r>
      <w:r w:rsidR="009D5D3F">
        <w:rPr>
          <w:rFonts w:eastAsiaTheme="minorEastAsia"/>
          <w:lang w:eastAsia="ja-JP"/>
        </w:rPr>
        <w:t>scope to such a wider area</w:t>
      </w:r>
      <w:r w:rsidR="00E34473">
        <w:rPr>
          <w:rFonts w:eastAsiaTheme="minorEastAsia"/>
          <w:lang w:eastAsia="ja-JP"/>
        </w:rPr>
        <w:t>.</w:t>
      </w:r>
      <w:r w:rsidR="009D5D3F">
        <w:rPr>
          <w:rFonts w:eastAsiaTheme="minorEastAsia"/>
          <w:lang w:eastAsia="ja-JP"/>
        </w:rPr>
        <w:t xml:space="preserve"> </w:t>
      </w:r>
    </w:p>
    <w:p w14:paraId="358874F8" w14:textId="3BD5B9D4" w:rsidR="003F5446" w:rsidRDefault="003F5446" w:rsidP="00875359">
      <w:pPr>
        <w:pStyle w:val="a3"/>
        <w:rPr>
          <w:rFonts w:eastAsiaTheme="minorEastAsia"/>
          <w:lang w:eastAsia="ja-JP"/>
        </w:rPr>
      </w:pPr>
    </w:p>
    <w:p w14:paraId="1146C15A" w14:textId="31817507" w:rsidR="00E34473" w:rsidRDefault="001D3D0C" w:rsidP="00E34473">
      <w:pPr>
        <w:pStyle w:val="2"/>
        <w:spacing w:before="302"/>
        <w:rPr>
          <w:lang w:eastAsia="ja-JP"/>
        </w:rPr>
      </w:pPr>
      <w:r>
        <w:rPr>
          <w:lang w:eastAsia="ja-JP"/>
        </w:rPr>
        <w:t xml:space="preserve">1.4  </w:t>
      </w:r>
      <w:r w:rsidR="00E34473">
        <w:rPr>
          <w:rFonts w:hint="eastAsia"/>
          <w:lang w:eastAsia="ja-JP"/>
        </w:rPr>
        <w:t>N</w:t>
      </w:r>
      <w:r w:rsidR="00E34473">
        <w:rPr>
          <w:lang w:eastAsia="ja-JP"/>
        </w:rPr>
        <w:t>aming of our website:</w:t>
      </w:r>
      <w:r w:rsidR="00983501">
        <w:rPr>
          <w:lang w:eastAsia="ja-JP"/>
        </w:rPr>
        <w:t xml:space="preserve"> </w:t>
      </w:r>
      <w:r w:rsidR="00983501">
        <w:rPr>
          <w:rFonts w:eastAsiaTheme="minorEastAsia"/>
          <w:lang w:eastAsia="ja-JP"/>
        </w:rPr>
        <w:t>“Systematic Innovation Review” (website)</w:t>
      </w:r>
    </w:p>
    <w:p w14:paraId="38EE4082" w14:textId="3EFABCCE" w:rsidR="003F5446" w:rsidRDefault="00F9281E" w:rsidP="00875359">
      <w:pPr>
        <w:pStyle w:val="a3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W</w:t>
      </w:r>
      <w:r>
        <w:rPr>
          <w:rFonts w:eastAsiaTheme="minorEastAsia"/>
          <w:lang w:eastAsia="ja-JP"/>
        </w:rPr>
        <w:t>e have tentatively chosen the naming of our website as “Systematic Innovation Review” (website)</w:t>
      </w:r>
      <w:r w:rsidR="00983501">
        <w:rPr>
          <w:rFonts w:eastAsiaTheme="minorEastAsia"/>
          <w:lang w:eastAsia="ja-JP"/>
        </w:rPr>
        <w:t>, or in short “SI-Review”</w:t>
      </w:r>
      <w:r>
        <w:rPr>
          <w:rFonts w:eastAsiaTheme="minorEastAsia"/>
          <w:lang w:eastAsia="ja-JP"/>
        </w:rPr>
        <w:t>.</w:t>
      </w:r>
    </w:p>
    <w:p w14:paraId="0901906E" w14:textId="02F3239A" w:rsidR="00F9281E" w:rsidRDefault="00F9281E" w:rsidP="00875359">
      <w:pPr>
        <w:pStyle w:val="a3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I</w:t>
      </w:r>
      <w:r>
        <w:rPr>
          <w:rFonts w:eastAsiaTheme="minorEastAsia"/>
          <w:lang w:eastAsia="ja-JP"/>
        </w:rPr>
        <w:t xml:space="preserve">t implies that we </w:t>
      </w:r>
      <w:r w:rsidR="001A0A57">
        <w:rPr>
          <w:rFonts w:eastAsiaTheme="minorEastAsia"/>
          <w:lang w:eastAsia="ja-JP"/>
        </w:rPr>
        <w:t xml:space="preserve">aim at serving for Innovations (i.e., successful/influential cases of Creative </w:t>
      </w:r>
      <w:r w:rsidR="00B02B3B">
        <w:rPr>
          <w:rFonts w:eastAsiaTheme="minorEastAsia"/>
          <w:lang w:eastAsia="ja-JP"/>
        </w:rPr>
        <w:t>P</w:t>
      </w:r>
      <w:r w:rsidR="001A0A57">
        <w:rPr>
          <w:rFonts w:eastAsiaTheme="minorEastAsia"/>
          <w:lang w:eastAsia="ja-JP"/>
        </w:rPr>
        <w:t xml:space="preserve">roblem </w:t>
      </w:r>
      <w:r w:rsidR="00B02B3B">
        <w:rPr>
          <w:rFonts w:eastAsiaTheme="minorEastAsia"/>
          <w:lang w:eastAsia="ja-JP"/>
        </w:rPr>
        <w:t>S</w:t>
      </w:r>
      <w:r w:rsidR="001A0A57">
        <w:rPr>
          <w:rFonts w:eastAsiaTheme="minorEastAsia"/>
          <w:lang w:eastAsia="ja-JP"/>
        </w:rPr>
        <w:t>olving) with Systematic methodical approaches</w:t>
      </w:r>
      <w:r w:rsidR="009359DE">
        <w:rPr>
          <w:rFonts w:eastAsiaTheme="minorEastAsia"/>
          <w:lang w:eastAsia="ja-JP"/>
        </w:rPr>
        <w:t>.  The name does not limit application areas of the methodical approaches</w:t>
      </w:r>
      <w:r w:rsidR="007E5C4B">
        <w:rPr>
          <w:rFonts w:eastAsiaTheme="minorEastAsia"/>
          <w:lang w:eastAsia="ja-JP"/>
        </w:rPr>
        <w:t>; e.g., engineering, business, agriculture, medical, society, human relationships, etc.</w:t>
      </w:r>
    </w:p>
    <w:p w14:paraId="54800570" w14:textId="37B6CC24" w:rsidR="00737075" w:rsidRDefault="007E5C4B" w:rsidP="00875359">
      <w:pPr>
        <w:pStyle w:val="a3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T</w:t>
      </w:r>
      <w:r>
        <w:rPr>
          <w:rFonts w:eastAsiaTheme="minorEastAsia"/>
          <w:lang w:eastAsia="ja-JP"/>
        </w:rPr>
        <w:t>he term ‘Systematic Innovation’ was used</w:t>
      </w:r>
      <w:r w:rsidR="00CA7B31">
        <w:rPr>
          <w:rFonts w:eastAsiaTheme="minorEastAsia"/>
          <w:lang w:eastAsia="ja-JP"/>
        </w:rPr>
        <w:t xml:space="preserve"> by Darrell Mann in his book “Hands-On Systematic Innovation” (2002) to</w:t>
      </w:r>
      <w:r w:rsidR="00E82D56">
        <w:rPr>
          <w:rFonts w:eastAsiaTheme="minorEastAsia"/>
          <w:lang w:eastAsia="ja-JP"/>
        </w:rPr>
        <w:t xml:space="preserve"> represent TRIZ in its modernized form integrating several near-by methodologies.  The term also intends to introduce </w:t>
      </w:r>
      <w:r w:rsidR="00B02B3B">
        <w:rPr>
          <w:rFonts w:eastAsiaTheme="minorEastAsia"/>
          <w:lang w:eastAsia="ja-JP"/>
        </w:rPr>
        <w:t>S</w:t>
      </w:r>
      <w:r w:rsidR="00E82D56">
        <w:rPr>
          <w:rFonts w:eastAsiaTheme="minorEastAsia"/>
          <w:lang w:eastAsia="ja-JP"/>
        </w:rPr>
        <w:t>ystematic (i.e., TRIZ-like) methodical approach into (mostly art-like</w:t>
      </w:r>
      <w:r w:rsidR="00737075">
        <w:rPr>
          <w:rFonts w:eastAsiaTheme="minorEastAsia"/>
          <w:lang w:eastAsia="ja-JP"/>
        </w:rPr>
        <w:t xml:space="preserve"> at that time) innovation process.  </w:t>
      </w:r>
    </w:p>
    <w:p w14:paraId="1DEF2C86" w14:textId="768760A0" w:rsidR="007E5C4B" w:rsidRDefault="00737075" w:rsidP="00875359">
      <w:pPr>
        <w:pStyle w:val="a3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The word “Review”</w:t>
      </w:r>
      <w:r w:rsidR="00E82D56">
        <w:rPr>
          <w:rFonts w:eastAsiaTheme="minorEastAsia"/>
          <w:lang w:eastAsia="ja-JP"/>
        </w:rPr>
        <w:t xml:space="preserve"> </w:t>
      </w:r>
      <w:r>
        <w:rPr>
          <w:rFonts w:eastAsiaTheme="minorEastAsia"/>
          <w:lang w:eastAsia="ja-JP"/>
        </w:rPr>
        <w:t>is included in the name for expressing its role of publi</w:t>
      </w:r>
      <w:r w:rsidR="00202BD3">
        <w:rPr>
          <w:rFonts w:eastAsiaTheme="minorEastAsia"/>
          <w:lang w:eastAsia="ja-JP"/>
        </w:rPr>
        <w:t xml:space="preserve">shing papers/articles, but slightly different from Journals. </w:t>
      </w:r>
      <w:r w:rsidR="004B283D">
        <w:rPr>
          <w:rFonts w:eastAsiaTheme="minorEastAsia"/>
          <w:lang w:eastAsia="ja-JP"/>
        </w:rPr>
        <w:t>See discussion</w:t>
      </w:r>
      <w:r w:rsidR="006A56C1">
        <w:rPr>
          <w:rFonts w:eastAsiaTheme="minorEastAsia"/>
          <w:lang w:eastAsia="ja-JP"/>
        </w:rPr>
        <w:t xml:space="preserve"> (1.4)</w:t>
      </w:r>
      <w:r w:rsidR="004B283D">
        <w:rPr>
          <w:rFonts w:eastAsiaTheme="minorEastAsia"/>
          <w:lang w:eastAsia="ja-JP"/>
        </w:rPr>
        <w:t xml:space="preserve">.  </w:t>
      </w:r>
      <w:r w:rsidR="00202BD3">
        <w:rPr>
          <w:rFonts w:eastAsiaTheme="minorEastAsia"/>
          <w:lang w:eastAsia="ja-JP"/>
        </w:rPr>
        <w:t xml:space="preserve"> </w:t>
      </w:r>
      <w:r w:rsidR="001227C6">
        <w:rPr>
          <w:rFonts w:eastAsiaTheme="minorEastAsia"/>
          <w:lang w:eastAsia="ja-JP"/>
        </w:rPr>
        <w:t xml:space="preserve">We use a website because of its low cost, quick publication, </w:t>
      </w:r>
      <w:r w:rsidR="006C1812">
        <w:rPr>
          <w:rFonts w:eastAsiaTheme="minorEastAsia"/>
          <w:lang w:eastAsia="ja-JP"/>
        </w:rPr>
        <w:t xml:space="preserve">international </w:t>
      </w:r>
      <w:r w:rsidR="00453165">
        <w:rPr>
          <w:rFonts w:eastAsiaTheme="minorEastAsia"/>
          <w:lang w:eastAsia="ja-JP"/>
        </w:rPr>
        <w:t xml:space="preserve">open access, free/low charge for users, etc.  </w:t>
      </w:r>
      <w:r w:rsidR="00A11F5E">
        <w:rPr>
          <w:rFonts w:eastAsiaTheme="minorEastAsia"/>
          <w:lang w:eastAsia="ja-JP"/>
        </w:rPr>
        <w:t xml:space="preserve">  </w:t>
      </w:r>
    </w:p>
    <w:p w14:paraId="664D7282" w14:textId="5709DFA4" w:rsidR="0044240A" w:rsidRDefault="006C1812" w:rsidP="00875359">
      <w:pPr>
        <w:pStyle w:val="a3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Monthly publication of main articles, while more frequent posting of announcements, news, users’ communications, etc. may be useful for keeping the website active.</w:t>
      </w:r>
    </w:p>
    <w:p w14:paraId="52A3A6FB" w14:textId="6B49D85A" w:rsidR="0044240A" w:rsidRDefault="0044240A" w:rsidP="00875359">
      <w:pPr>
        <w:pStyle w:val="a3"/>
        <w:rPr>
          <w:rFonts w:eastAsiaTheme="minorEastAsia"/>
          <w:lang w:eastAsia="ja-JP"/>
        </w:rPr>
      </w:pPr>
    </w:p>
    <w:p w14:paraId="25C77F09" w14:textId="060DB3DC" w:rsidR="00321F81" w:rsidRPr="00D7031E" w:rsidRDefault="001D3D0C" w:rsidP="00D7031E">
      <w:pPr>
        <w:pStyle w:val="2"/>
        <w:spacing w:before="302"/>
      </w:pPr>
      <w:r>
        <w:t xml:space="preserve">1.5  </w:t>
      </w:r>
      <w:r w:rsidR="00EB2CEA">
        <w:t xml:space="preserve">Categories, </w:t>
      </w:r>
      <w:r>
        <w:t>Nature</w:t>
      </w:r>
      <w:r w:rsidR="00EB2CEA">
        <w:t>, and Q</w:t>
      </w:r>
      <w:r>
        <w:t>uality of articles</w:t>
      </w:r>
    </w:p>
    <w:p w14:paraId="1FDBFB80" w14:textId="77777777" w:rsidR="009C67B2" w:rsidRDefault="00AA7E75" w:rsidP="00AA7E75">
      <w:pPr>
        <w:pStyle w:val="a3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W</w:t>
      </w:r>
      <w:r>
        <w:rPr>
          <w:rFonts w:eastAsiaTheme="minorEastAsia"/>
          <w:lang w:eastAsia="ja-JP"/>
        </w:rPr>
        <w:t xml:space="preserve">e want to fill needs of various types of users/readers by posting multiple categories of articles.  And for each </w:t>
      </w:r>
      <w:r>
        <w:rPr>
          <w:rFonts w:eastAsiaTheme="minorEastAsia"/>
          <w:lang w:eastAsia="ja-JP"/>
        </w:rPr>
        <w:lastRenderedPageBreak/>
        <w:t xml:space="preserve">category we should post reliable high-quality articles using suitable </w:t>
      </w:r>
      <w:r w:rsidR="009C67B2">
        <w:rPr>
          <w:rFonts w:eastAsiaTheme="minorEastAsia"/>
          <w:lang w:eastAsia="ja-JP"/>
        </w:rPr>
        <w:t xml:space="preserve">selection </w:t>
      </w:r>
      <w:r>
        <w:rPr>
          <w:rFonts w:eastAsiaTheme="minorEastAsia"/>
          <w:lang w:eastAsia="ja-JP"/>
        </w:rPr>
        <w:t>criteria</w:t>
      </w:r>
      <w:r w:rsidR="009C67B2">
        <w:rPr>
          <w:rFonts w:eastAsiaTheme="minorEastAsia"/>
          <w:lang w:eastAsia="ja-JP"/>
        </w:rPr>
        <w:t>.</w:t>
      </w:r>
    </w:p>
    <w:p w14:paraId="6AEBFFA1" w14:textId="57B18000" w:rsidR="009C67B2" w:rsidRDefault="009C67B2" w:rsidP="00AA7E75">
      <w:pPr>
        <w:pStyle w:val="a3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S</w:t>
      </w:r>
      <w:r w:rsidR="00AA7E75">
        <w:rPr>
          <w:rFonts w:eastAsiaTheme="minorEastAsia"/>
          <w:lang w:eastAsia="ja-JP"/>
        </w:rPr>
        <w:t xml:space="preserve">cientific papers </w:t>
      </w:r>
      <w:r>
        <w:rPr>
          <w:rFonts w:eastAsiaTheme="minorEastAsia"/>
          <w:lang w:eastAsia="ja-JP"/>
        </w:rPr>
        <w:t xml:space="preserve">are an important category, </w:t>
      </w:r>
      <w:r w:rsidR="00D64276">
        <w:rPr>
          <w:rFonts w:eastAsiaTheme="minorEastAsia"/>
          <w:lang w:eastAsia="ja-JP"/>
        </w:rPr>
        <w:t xml:space="preserve">for reporting research on </w:t>
      </w:r>
      <w:r w:rsidR="00AA7E75">
        <w:rPr>
          <w:rFonts w:eastAsiaTheme="minorEastAsia"/>
          <w:lang w:eastAsia="ja-JP"/>
        </w:rPr>
        <w:t>method</w:t>
      </w:r>
      <w:r w:rsidR="00D64276">
        <w:rPr>
          <w:rFonts w:eastAsiaTheme="minorEastAsia"/>
          <w:lang w:eastAsia="ja-JP"/>
        </w:rPr>
        <w:t xml:space="preserve">s/methodologies, tools, </w:t>
      </w:r>
      <w:r w:rsidR="00F876B8">
        <w:rPr>
          <w:rFonts w:eastAsiaTheme="minorEastAsia"/>
          <w:lang w:eastAsia="ja-JP"/>
        </w:rPr>
        <w:t xml:space="preserve">new findings, </w:t>
      </w:r>
      <w:r w:rsidR="00EB2B62">
        <w:rPr>
          <w:rFonts w:eastAsiaTheme="minorEastAsia"/>
          <w:lang w:eastAsia="ja-JP"/>
        </w:rPr>
        <w:t>etc.  We will apply selection criteria for scientific papers</w:t>
      </w:r>
      <w:r w:rsidR="00EB2CEA">
        <w:rPr>
          <w:rFonts w:eastAsiaTheme="minorEastAsia"/>
          <w:lang w:eastAsia="ja-JP"/>
        </w:rPr>
        <w:t xml:space="preserve"> to them</w:t>
      </w:r>
      <w:r w:rsidR="00EB2B62">
        <w:rPr>
          <w:rFonts w:eastAsiaTheme="minorEastAsia"/>
          <w:lang w:eastAsia="ja-JP"/>
        </w:rPr>
        <w:t>, but with some shift of weights from ‘new unpublished paper’ to ‘over-view</w:t>
      </w:r>
      <w:r w:rsidR="00DE3042">
        <w:rPr>
          <w:rFonts w:eastAsiaTheme="minorEastAsia"/>
          <w:lang w:eastAsia="ja-JP"/>
        </w:rPr>
        <w:t xml:space="preserve">/review of recently established works’.  See below. </w:t>
      </w:r>
      <w:r w:rsidR="00AA7E75">
        <w:rPr>
          <w:rFonts w:eastAsiaTheme="minorEastAsia"/>
          <w:lang w:eastAsia="ja-JP"/>
        </w:rPr>
        <w:t xml:space="preserve"> </w:t>
      </w:r>
    </w:p>
    <w:p w14:paraId="64CDAA47" w14:textId="54269FE3" w:rsidR="009C67B2" w:rsidRDefault="00DE3042" w:rsidP="00AA7E75">
      <w:pPr>
        <w:pStyle w:val="a3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T</w:t>
      </w:r>
      <w:r w:rsidR="00AA7E75">
        <w:rPr>
          <w:rFonts w:eastAsiaTheme="minorEastAsia"/>
          <w:lang w:eastAsia="ja-JP"/>
        </w:rPr>
        <w:t xml:space="preserve">echnical and practical reports </w:t>
      </w:r>
      <w:r>
        <w:rPr>
          <w:rFonts w:eastAsiaTheme="minorEastAsia"/>
          <w:lang w:eastAsia="ja-JP"/>
        </w:rPr>
        <w:t xml:space="preserve">are the second category, for reporting applications of methods/methodologies/tools to solve </w:t>
      </w:r>
      <w:r w:rsidR="002537F2">
        <w:rPr>
          <w:rFonts w:eastAsiaTheme="minorEastAsia"/>
          <w:lang w:eastAsia="ja-JP"/>
        </w:rPr>
        <w:t>problems in real or educational/training situations, processes an</w:t>
      </w:r>
      <w:r w:rsidR="00EF76F0">
        <w:rPr>
          <w:rFonts w:eastAsiaTheme="minorEastAsia"/>
          <w:lang w:eastAsia="ja-JP"/>
        </w:rPr>
        <w:t>d organizations for applications, and instances of</w:t>
      </w:r>
      <w:r w:rsidR="00AA7E75">
        <w:rPr>
          <w:rFonts w:eastAsiaTheme="minorEastAsia"/>
          <w:lang w:eastAsia="ja-JP"/>
        </w:rPr>
        <w:t xml:space="preserve"> case studies, </w:t>
      </w:r>
      <w:r w:rsidR="00EF76F0">
        <w:rPr>
          <w:rFonts w:eastAsiaTheme="minorEastAsia"/>
          <w:lang w:eastAsia="ja-JP"/>
        </w:rPr>
        <w:t xml:space="preserve">etc.  Selection criteria </w:t>
      </w:r>
      <w:r w:rsidR="003F7B1D">
        <w:rPr>
          <w:rFonts w:eastAsiaTheme="minorEastAsia"/>
          <w:lang w:eastAsia="ja-JP"/>
        </w:rPr>
        <w:t xml:space="preserve">are not the same as those for scientific papers; we should put more weight on practical easiness/effectiveness, and description </w:t>
      </w:r>
      <w:r w:rsidR="002F20F3">
        <w:rPr>
          <w:rFonts w:eastAsiaTheme="minorEastAsia"/>
          <w:lang w:eastAsia="ja-JP"/>
        </w:rPr>
        <w:t xml:space="preserve">of </w:t>
      </w:r>
      <w:r w:rsidR="003F7B1D">
        <w:rPr>
          <w:rFonts w:eastAsiaTheme="minorEastAsia"/>
          <w:lang w:eastAsia="ja-JP"/>
        </w:rPr>
        <w:t xml:space="preserve">concrete </w:t>
      </w:r>
      <w:r w:rsidR="002F20F3">
        <w:rPr>
          <w:rFonts w:eastAsiaTheme="minorEastAsia"/>
          <w:lang w:eastAsia="ja-JP"/>
        </w:rPr>
        <w:t>situations, etc.</w:t>
      </w:r>
    </w:p>
    <w:p w14:paraId="435A22F4" w14:textId="4090263A" w:rsidR="009C67B2" w:rsidRDefault="002F20F3" w:rsidP="00AA7E75">
      <w:pPr>
        <w:pStyle w:val="a3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S</w:t>
      </w:r>
      <w:r w:rsidR="00AA7E75">
        <w:rPr>
          <w:rFonts w:eastAsiaTheme="minorEastAsia"/>
          <w:lang w:eastAsia="ja-JP"/>
        </w:rPr>
        <w:t>tandard texts for engineers/business persons/etc.</w:t>
      </w:r>
      <w:r>
        <w:rPr>
          <w:rFonts w:eastAsiaTheme="minorEastAsia"/>
          <w:lang w:eastAsia="ja-JP"/>
        </w:rPr>
        <w:t xml:space="preserve"> on method and their applications may be another category.  We should select good articles </w:t>
      </w:r>
      <w:r w:rsidR="009B288B">
        <w:rPr>
          <w:rFonts w:eastAsiaTheme="minorEastAsia"/>
          <w:lang w:eastAsia="ja-JP"/>
        </w:rPr>
        <w:t xml:space="preserve">explaining essence of established methods together with illustrative application examples.  </w:t>
      </w:r>
      <w:r w:rsidR="008A4F25">
        <w:rPr>
          <w:rFonts w:eastAsiaTheme="minorEastAsia"/>
          <w:lang w:eastAsia="ja-JP"/>
        </w:rPr>
        <w:t>We should not stick to traditional methods/processes but adopt easier and more effective methods.</w:t>
      </w:r>
      <w:r w:rsidR="00AA7E75">
        <w:rPr>
          <w:rFonts w:eastAsiaTheme="minorEastAsia"/>
          <w:lang w:eastAsia="ja-JP"/>
        </w:rPr>
        <w:t xml:space="preserve">  </w:t>
      </w:r>
    </w:p>
    <w:p w14:paraId="1A40904B" w14:textId="5CA98450" w:rsidR="009C67B2" w:rsidRDefault="008A4F25" w:rsidP="00AA7E75">
      <w:pPr>
        <w:pStyle w:val="a3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E</w:t>
      </w:r>
      <w:r w:rsidR="00AA7E75">
        <w:rPr>
          <w:rFonts w:eastAsiaTheme="minorEastAsia"/>
          <w:lang w:eastAsia="ja-JP"/>
        </w:rPr>
        <w:t>ducational texts for students and children</w:t>
      </w:r>
      <w:r w:rsidR="00832FC0">
        <w:rPr>
          <w:rFonts w:eastAsiaTheme="minorEastAsia"/>
          <w:lang w:eastAsia="ja-JP"/>
        </w:rPr>
        <w:t xml:space="preserve"> are also an important category.  The texts should be carefully addressed to some group/level of students/children.  </w:t>
      </w:r>
      <w:r w:rsidR="00AD16F9">
        <w:rPr>
          <w:rFonts w:eastAsiaTheme="minorEastAsia"/>
          <w:lang w:eastAsia="ja-JP"/>
        </w:rPr>
        <w:t>Areas of problems/applications should be chosen to attract interest of students, and essence of methods (or more basically how to think) need to be explained</w:t>
      </w:r>
      <w:r w:rsidR="00832FC0">
        <w:rPr>
          <w:rFonts w:eastAsiaTheme="minorEastAsia"/>
          <w:lang w:eastAsia="ja-JP"/>
        </w:rPr>
        <w:t xml:space="preserve"> </w:t>
      </w:r>
      <w:r w:rsidR="00EB0FC5">
        <w:rPr>
          <w:rFonts w:eastAsiaTheme="minorEastAsia"/>
          <w:lang w:eastAsia="ja-JP"/>
        </w:rPr>
        <w:t xml:space="preserve">in an easy and attractive way with some help of </w:t>
      </w:r>
      <w:r w:rsidR="00546E53">
        <w:rPr>
          <w:rFonts w:eastAsiaTheme="minorEastAsia"/>
          <w:lang w:eastAsia="ja-JP"/>
        </w:rPr>
        <w:t>ex</w:t>
      </w:r>
      <w:r w:rsidR="00EB0FC5">
        <w:rPr>
          <w:rFonts w:eastAsiaTheme="minorEastAsia"/>
          <w:lang w:eastAsia="ja-JP"/>
        </w:rPr>
        <w:t xml:space="preserve">amples/illustrations etc.  </w:t>
      </w:r>
      <w:r w:rsidR="00AA7E75">
        <w:rPr>
          <w:rFonts w:eastAsiaTheme="minorEastAsia"/>
          <w:lang w:eastAsia="ja-JP"/>
        </w:rPr>
        <w:t xml:space="preserve"> </w:t>
      </w:r>
    </w:p>
    <w:p w14:paraId="389B3DF2" w14:textId="00FA3678" w:rsidR="009C67B2" w:rsidRDefault="002B39D8" w:rsidP="00AA7E75">
      <w:pPr>
        <w:pStyle w:val="a3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N</w:t>
      </w:r>
      <w:r w:rsidR="00AA7E75">
        <w:rPr>
          <w:rFonts w:eastAsiaTheme="minorEastAsia"/>
          <w:lang w:eastAsia="ja-JP"/>
        </w:rPr>
        <w:t>ews and announcements of activities</w:t>
      </w:r>
      <w:r>
        <w:rPr>
          <w:rFonts w:eastAsiaTheme="minorEastAsia"/>
          <w:lang w:eastAsia="ja-JP"/>
        </w:rPr>
        <w:t xml:space="preserve"> are yet another category to be posted in our website.  News </w:t>
      </w:r>
      <w:r w:rsidR="007836D5">
        <w:rPr>
          <w:rFonts w:eastAsiaTheme="minorEastAsia"/>
          <w:lang w:eastAsia="ja-JP"/>
        </w:rPr>
        <w:t xml:space="preserve">(related to innovation and also patents) </w:t>
      </w:r>
      <w:r w:rsidR="001A444A">
        <w:rPr>
          <w:rFonts w:eastAsiaTheme="minorEastAsia"/>
          <w:lang w:eastAsia="ja-JP"/>
        </w:rPr>
        <w:t>may</w:t>
      </w:r>
      <w:r>
        <w:rPr>
          <w:rFonts w:eastAsiaTheme="minorEastAsia"/>
          <w:lang w:eastAsia="ja-JP"/>
        </w:rPr>
        <w:t xml:space="preserve"> be reported </w:t>
      </w:r>
      <w:r w:rsidR="001A444A">
        <w:rPr>
          <w:rFonts w:eastAsiaTheme="minorEastAsia"/>
          <w:lang w:eastAsia="ja-JP"/>
        </w:rPr>
        <w:t>in the sense of scientific/technical journalism</w:t>
      </w:r>
      <w:r w:rsidR="006B429B">
        <w:rPr>
          <w:rFonts w:eastAsiaTheme="minorEastAsia"/>
          <w:lang w:eastAsia="ja-JP"/>
        </w:rPr>
        <w:t xml:space="preserve">.  However, </w:t>
      </w:r>
      <w:r w:rsidR="005C660C">
        <w:rPr>
          <w:rFonts w:eastAsiaTheme="minorEastAsia"/>
          <w:lang w:eastAsia="ja-JP"/>
        </w:rPr>
        <w:t xml:space="preserve">since there exist abundant mass media and technical journalism, we should put </w:t>
      </w:r>
      <w:r w:rsidR="006B429B">
        <w:rPr>
          <w:rFonts w:eastAsiaTheme="minorEastAsia"/>
          <w:lang w:eastAsia="ja-JP"/>
        </w:rPr>
        <w:t xml:space="preserve">less </w:t>
      </w:r>
      <w:r w:rsidR="005C660C">
        <w:rPr>
          <w:rFonts w:eastAsiaTheme="minorEastAsia"/>
          <w:lang w:eastAsia="ja-JP"/>
        </w:rPr>
        <w:t>weight</w:t>
      </w:r>
      <w:r w:rsidR="006B429B">
        <w:rPr>
          <w:rFonts w:eastAsiaTheme="minorEastAsia"/>
          <w:lang w:eastAsia="ja-JP"/>
        </w:rPr>
        <w:t>s here and should focus</w:t>
      </w:r>
      <w:r w:rsidR="005C660C">
        <w:rPr>
          <w:rFonts w:eastAsiaTheme="minorEastAsia"/>
          <w:lang w:eastAsia="ja-JP"/>
        </w:rPr>
        <w:t xml:space="preserve"> </w:t>
      </w:r>
      <w:r w:rsidR="0094170C">
        <w:rPr>
          <w:rFonts w:eastAsiaTheme="minorEastAsia"/>
          <w:lang w:eastAsia="ja-JP"/>
        </w:rPr>
        <w:t xml:space="preserve">on what </w:t>
      </w:r>
      <w:r w:rsidR="007836D5">
        <w:rPr>
          <w:rFonts w:eastAsiaTheme="minorEastAsia"/>
          <w:lang w:eastAsia="ja-JP"/>
        </w:rPr>
        <w:t xml:space="preserve">kind of methods and processes are used in successful cases.  </w:t>
      </w:r>
      <w:r w:rsidR="003F309E">
        <w:rPr>
          <w:rFonts w:eastAsiaTheme="minorEastAsia"/>
          <w:lang w:eastAsia="ja-JP"/>
        </w:rPr>
        <w:t xml:space="preserve">Announcements of activities in our relevant fields should be posted, for </w:t>
      </w:r>
      <w:r w:rsidR="00287CAA">
        <w:rPr>
          <w:rFonts w:eastAsiaTheme="minorEastAsia"/>
          <w:lang w:eastAsia="ja-JP"/>
        </w:rPr>
        <w:t>non-commercial, international/regional/domestic activities</w:t>
      </w:r>
      <w:r w:rsidR="006B429B">
        <w:rPr>
          <w:rFonts w:eastAsiaTheme="minorEastAsia"/>
          <w:lang w:eastAsia="ja-JP"/>
        </w:rPr>
        <w:t xml:space="preserve">. </w:t>
      </w:r>
      <w:r w:rsidR="00287CAA">
        <w:rPr>
          <w:rFonts w:eastAsiaTheme="minorEastAsia"/>
          <w:lang w:eastAsia="ja-JP"/>
        </w:rPr>
        <w:t xml:space="preserve"> Commercial activities by consulting firms etc. will not be posted</w:t>
      </w:r>
      <w:r w:rsidR="00D50417">
        <w:rPr>
          <w:rFonts w:eastAsiaTheme="minorEastAsia"/>
          <w:lang w:eastAsia="ja-JP"/>
        </w:rPr>
        <w:t>.</w:t>
      </w:r>
      <w:r w:rsidR="00B271A9">
        <w:rPr>
          <w:rFonts w:eastAsiaTheme="minorEastAsia"/>
          <w:lang w:eastAsia="ja-JP"/>
        </w:rPr>
        <w:t xml:space="preserve">  No commercial advertisement, in our website.</w:t>
      </w:r>
    </w:p>
    <w:p w14:paraId="58A55B7D" w14:textId="333C76BE" w:rsidR="009C67B2" w:rsidRDefault="00D50417" w:rsidP="00AA7E75">
      <w:pPr>
        <w:pStyle w:val="a3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D</w:t>
      </w:r>
      <w:r w:rsidR="00AA7E75">
        <w:rPr>
          <w:rFonts w:eastAsiaTheme="minorEastAsia"/>
          <w:lang w:eastAsia="ja-JP"/>
        </w:rPr>
        <w:t>iscussions related to hot topics</w:t>
      </w:r>
      <w:r>
        <w:rPr>
          <w:rFonts w:eastAsiaTheme="minorEastAsia"/>
          <w:lang w:eastAsia="ja-JP"/>
        </w:rPr>
        <w:t xml:space="preserve"> and important issues may be posted as a special category.  Discussions may be moderated</w:t>
      </w:r>
      <w:r w:rsidR="00584364">
        <w:rPr>
          <w:rFonts w:eastAsiaTheme="minorEastAsia"/>
          <w:lang w:eastAsia="ja-JP"/>
        </w:rPr>
        <w:t>/selected by the Editor before posting.</w:t>
      </w:r>
      <w:r w:rsidR="00AA7E75">
        <w:rPr>
          <w:rFonts w:eastAsiaTheme="minorEastAsia"/>
          <w:lang w:eastAsia="ja-JP"/>
        </w:rPr>
        <w:t xml:space="preserve"> </w:t>
      </w:r>
    </w:p>
    <w:p w14:paraId="4F4A406C" w14:textId="42D3968C" w:rsidR="00AA7E75" w:rsidRDefault="00AA7E75" w:rsidP="00AA7E75">
      <w:pPr>
        <w:pStyle w:val="a3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Q&amp;A and communications from readers</w:t>
      </w:r>
      <w:r w:rsidR="00584364">
        <w:rPr>
          <w:rFonts w:eastAsiaTheme="minorEastAsia"/>
          <w:lang w:eastAsia="ja-JP"/>
        </w:rPr>
        <w:t xml:space="preserve"> are welcome and will be posted regularly under the </w:t>
      </w:r>
      <w:r w:rsidR="004869C2">
        <w:rPr>
          <w:rFonts w:eastAsiaTheme="minorEastAsia"/>
          <w:lang w:eastAsia="ja-JP"/>
        </w:rPr>
        <w:t>Editor’s</w:t>
      </w:r>
      <w:r w:rsidR="00584364">
        <w:rPr>
          <w:rFonts w:eastAsiaTheme="minorEastAsia"/>
          <w:lang w:eastAsia="ja-JP"/>
        </w:rPr>
        <w:t xml:space="preserve"> moderation.</w:t>
      </w:r>
    </w:p>
    <w:p w14:paraId="5C33908F" w14:textId="2C17C041" w:rsidR="003449D9" w:rsidRDefault="006274A4" w:rsidP="00DD15FB">
      <w:pPr>
        <w:pStyle w:val="a3"/>
      </w:pPr>
      <w:r>
        <w:t>The website use</w:t>
      </w:r>
      <w:r w:rsidR="00B271A9">
        <w:t>s</w:t>
      </w:r>
      <w:r>
        <w:t xml:space="preserve"> English only.  It encourage</w:t>
      </w:r>
      <w:r w:rsidR="00B271A9">
        <w:t>s</w:t>
      </w:r>
      <w:r>
        <w:t xml:space="preserve"> authors to use </w:t>
      </w:r>
      <w:r w:rsidRPr="00DD15FB">
        <w:t>figures, photos, tables, and summary slides</w:t>
      </w:r>
      <w:r>
        <w:t>.  Movies may be uploaded to YouTube or Vimeo and the URL</w:t>
      </w:r>
      <w:r w:rsidR="00B271A9">
        <w:t>s</w:t>
      </w:r>
      <w:r>
        <w:t xml:space="preserve"> are shown in our website articles. </w:t>
      </w:r>
      <w:r w:rsidRPr="00DD15FB">
        <w:t xml:space="preserve"> </w:t>
      </w:r>
    </w:p>
    <w:p w14:paraId="7EFAF8B5" w14:textId="77777777" w:rsidR="004B283D" w:rsidRDefault="006274A4" w:rsidP="004B283D">
      <w:pPr>
        <w:pStyle w:val="a3"/>
        <w:rPr>
          <w:rFonts w:eastAsiaTheme="minorEastAsia"/>
          <w:lang w:eastAsia="ja-JP"/>
        </w:rPr>
      </w:pPr>
      <w:r>
        <w:t>One important point</w:t>
      </w:r>
      <w:r w:rsidR="004B283D">
        <w:t xml:space="preserve">: our website prefer ‘Reviews’ to ‘Journal papers’.  </w:t>
      </w:r>
      <w:r w:rsidR="004B283D">
        <w:rPr>
          <w:rFonts w:eastAsiaTheme="minorEastAsia"/>
          <w:lang w:eastAsia="ja-JP"/>
        </w:rPr>
        <w:t xml:space="preserve">In academic sense, Journals often has their publication criteria of ‘new, unpublished, original papers’.  But our website prefer publishing Reviews, which mean ‘original articles, over-viewing  the author’s own original works, reviewing references in a specific field/topic, keynote type lectures,  etc.’.  We put weight not on ‘new, unpublished’ but rather ‘recently established, already published in part’.  </w:t>
      </w:r>
    </w:p>
    <w:p w14:paraId="001904F4" w14:textId="309F3405" w:rsidR="00321F81" w:rsidRPr="00E23784" w:rsidRDefault="00E23784" w:rsidP="00DD15FB">
      <w:pPr>
        <w:pStyle w:val="a3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W</w:t>
      </w:r>
      <w:r>
        <w:rPr>
          <w:rFonts w:eastAsiaTheme="minorEastAsia"/>
          <w:lang w:eastAsia="ja-JP"/>
        </w:rPr>
        <w:t>e understand that there exist many conferences and journals in our fields which accept ‘new, unpublished, original papers’ (and sometimes reject over-view</w:t>
      </w:r>
      <w:r w:rsidR="003B23F5">
        <w:rPr>
          <w:rFonts w:eastAsiaTheme="minorEastAsia"/>
          <w:lang w:eastAsia="ja-JP"/>
        </w:rPr>
        <w:t>/review articles).  But ordinary users and even professionals do not have time/interests to survey and read so many papers.  Thus we intend to collaborate with</w:t>
      </w:r>
      <w:r w:rsidR="00F03EE1">
        <w:rPr>
          <w:rFonts w:eastAsiaTheme="minorEastAsia"/>
          <w:lang w:eastAsia="ja-JP"/>
        </w:rPr>
        <w:t xml:space="preserve"> such existing conferences/journals/websites</w:t>
      </w:r>
      <w:r w:rsidR="000E6885">
        <w:rPr>
          <w:rFonts w:eastAsiaTheme="minorEastAsia"/>
          <w:lang w:eastAsia="ja-JP"/>
        </w:rPr>
        <w:t xml:space="preserve"> </w:t>
      </w:r>
      <w:r w:rsidR="001604CD">
        <w:rPr>
          <w:rFonts w:eastAsiaTheme="minorEastAsia"/>
          <w:lang w:eastAsia="ja-JP"/>
        </w:rPr>
        <w:t xml:space="preserve">by using different criteria for selecting articles.  Namely, they publish </w:t>
      </w:r>
      <w:r w:rsidR="00F03EE1">
        <w:rPr>
          <w:rFonts w:eastAsiaTheme="minorEastAsia"/>
          <w:lang w:eastAsia="ja-JP"/>
        </w:rPr>
        <w:t>new, unpublished original works</w:t>
      </w:r>
      <w:r w:rsidR="001604CD">
        <w:rPr>
          <w:rFonts w:eastAsiaTheme="minorEastAsia"/>
          <w:lang w:eastAsia="ja-JP"/>
        </w:rPr>
        <w:t xml:space="preserve">, while we publish </w:t>
      </w:r>
      <w:r w:rsidR="00B80FFF">
        <w:rPr>
          <w:rFonts w:eastAsiaTheme="minorEastAsia"/>
          <w:lang w:eastAsia="ja-JP"/>
        </w:rPr>
        <w:t>o</w:t>
      </w:r>
      <w:r w:rsidR="00F03EE1">
        <w:rPr>
          <w:rFonts w:eastAsiaTheme="minorEastAsia"/>
          <w:lang w:eastAsia="ja-JP"/>
        </w:rPr>
        <w:t>ver-</w:t>
      </w:r>
      <w:r w:rsidR="00B80FFF">
        <w:rPr>
          <w:rFonts w:eastAsiaTheme="minorEastAsia"/>
          <w:lang w:eastAsia="ja-JP"/>
        </w:rPr>
        <w:t xml:space="preserve">view/review type articles which have bases of (at least) a few works published in parts.  In this manner our website can publish </w:t>
      </w:r>
      <w:r w:rsidR="00331218">
        <w:rPr>
          <w:rFonts w:eastAsiaTheme="minorEastAsia"/>
          <w:lang w:eastAsia="ja-JP"/>
        </w:rPr>
        <w:t xml:space="preserve">(or sometimes re-post) </w:t>
      </w:r>
      <w:r w:rsidR="00B80FFF">
        <w:rPr>
          <w:rFonts w:eastAsiaTheme="minorEastAsia"/>
          <w:lang w:eastAsia="ja-JP"/>
        </w:rPr>
        <w:t>excellent established works</w:t>
      </w:r>
      <w:r w:rsidR="003B23F5">
        <w:rPr>
          <w:rFonts w:eastAsiaTheme="minorEastAsia"/>
          <w:lang w:eastAsia="ja-JP"/>
        </w:rPr>
        <w:t xml:space="preserve"> </w:t>
      </w:r>
      <w:r w:rsidR="00331218">
        <w:rPr>
          <w:rFonts w:eastAsiaTheme="minorEastAsia"/>
          <w:lang w:eastAsia="ja-JP"/>
        </w:rPr>
        <w:t>showing their original references explicitly.</w:t>
      </w:r>
      <w:r>
        <w:rPr>
          <w:rFonts w:eastAsiaTheme="minorEastAsia"/>
          <w:lang w:eastAsia="ja-JP"/>
        </w:rPr>
        <w:t xml:space="preserve">  </w:t>
      </w:r>
    </w:p>
    <w:p w14:paraId="0B2CBFAC" w14:textId="77777777" w:rsidR="004B283D" w:rsidRPr="00DD15FB" w:rsidRDefault="004B283D" w:rsidP="00331218">
      <w:pPr>
        <w:pStyle w:val="a3"/>
        <w:ind w:left="0"/>
      </w:pPr>
    </w:p>
    <w:p w14:paraId="51850125" w14:textId="4260C334" w:rsidR="00321F81" w:rsidRDefault="001D3D0C" w:rsidP="00D7031E">
      <w:pPr>
        <w:pStyle w:val="2"/>
        <w:spacing w:before="302"/>
      </w:pPr>
      <w:r>
        <w:t xml:space="preserve">1.6  How to collect/get </w:t>
      </w:r>
      <w:r w:rsidR="001604CD">
        <w:t xml:space="preserve">good </w:t>
      </w:r>
      <w:r>
        <w:t>manuscripts</w:t>
      </w:r>
    </w:p>
    <w:p w14:paraId="69CF33AB" w14:textId="568A8736" w:rsidR="008A4C10" w:rsidRDefault="008A4C10" w:rsidP="00684A3E">
      <w:pPr>
        <w:pStyle w:val="a3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“Systematic Innovation Review” website is going to have Editorial Board (of nearly 10 Board members) and Editoria</w:t>
      </w:r>
      <w:r w:rsidR="00684A3E">
        <w:rPr>
          <w:rFonts w:eastAsiaTheme="minorEastAsia"/>
          <w:lang w:eastAsia="ja-JP"/>
        </w:rPr>
        <w:t>l Advis</w:t>
      </w:r>
      <w:r w:rsidR="0005538F">
        <w:rPr>
          <w:rFonts w:eastAsiaTheme="minorEastAsia"/>
          <w:lang w:eastAsia="ja-JP"/>
        </w:rPr>
        <w:t>o</w:t>
      </w:r>
      <w:r w:rsidR="00684A3E">
        <w:rPr>
          <w:rFonts w:eastAsiaTheme="minorEastAsia"/>
          <w:lang w:eastAsia="ja-JP"/>
        </w:rPr>
        <w:t xml:space="preserve">ry (of about 100 members) coming from various associations, countries, and groups of approaches in our relevant fields.  </w:t>
      </w:r>
    </w:p>
    <w:p w14:paraId="3498C17F" w14:textId="29AAEAD0" w:rsidR="00A63010" w:rsidRPr="00921E41" w:rsidRDefault="00983C1C" w:rsidP="00A63010">
      <w:pPr>
        <w:pStyle w:val="a3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These </w:t>
      </w:r>
      <w:r w:rsidR="00A63010">
        <w:rPr>
          <w:rFonts w:eastAsiaTheme="minorEastAsia" w:hint="eastAsia"/>
          <w:lang w:eastAsia="ja-JP"/>
        </w:rPr>
        <w:t>E</w:t>
      </w:r>
      <w:r w:rsidR="00A63010">
        <w:rPr>
          <w:rFonts w:eastAsiaTheme="minorEastAsia"/>
          <w:lang w:eastAsia="ja-JP"/>
        </w:rPr>
        <w:t xml:space="preserve">ditorial members always keep in mind to find excellent works published in various conferences, journals, and individual websites, etc. </w:t>
      </w:r>
    </w:p>
    <w:p w14:paraId="47C30064" w14:textId="229D6F2D" w:rsidR="00684A3E" w:rsidRDefault="00921E41" w:rsidP="00684A3E">
      <w:pPr>
        <w:pStyle w:val="a3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A</w:t>
      </w:r>
      <w:r>
        <w:rPr>
          <w:rFonts w:eastAsiaTheme="minorEastAsia"/>
          <w:lang w:eastAsia="ja-JP"/>
        </w:rPr>
        <w:t>uthors who want to publish his/her work in the SI-Review</w:t>
      </w:r>
      <w:r w:rsidR="006D4495">
        <w:rPr>
          <w:rFonts w:eastAsiaTheme="minorEastAsia"/>
          <w:lang w:eastAsia="ja-JP"/>
        </w:rPr>
        <w:t xml:space="preserve"> website are encouraged to access to any of such Editorial members at the initial stage of contribution. </w:t>
      </w:r>
    </w:p>
    <w:p w14:paraId="67451D48" w14:textId="1CFEFE90" w:rsidR="00A63010" w:rsidRPr="00921E41" w:rsidRDefault="00A63010" w:rsidP="00A63010">
      <w:pPr>
        <w:pStyle w:val="a3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R</w:t>
      </w:r>
      <w:r>
        <w:rPr>
          <w:rFonts w:eastAsiaTheme="minorEastAsia"/>
          <w:lang w:eastAsia="ja-JP"/>
        </w:rPr>
        <w:t xml:space="preserve">ecommendation of a good article to be invited to publish in our website may be submitted by </w:t>
      </w:r>
      <w:r>
        <w:t>any of Editorial Board members and Editorial Advisers to the Editorial Board.</w:t>
      </w:r>
    </w:p>
    <w:p w14:paraId="5D5BB26A" w14:textId="79A36BEE" w:rsidR="003449D9" w:rsidRDefault="009D5A10" w:rsidP="00DD15FB">
      <w:pPr>
        <w:pStyle w:val="a3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T</w:t>
      </w:r>
      <w:r>
        <w:rPr>
          <w:rFonts w:eastAsiaTheme="minorEastAsia"/>
          <w:lang w:eastAsia="ja-JP"/>
        </w:rPr>
        <w:t xml:space="preserve">he Editorial Board decide to invite several works as candidates to publish (near future) in the SI-Review </w:t>
      </w:r>
      <w:r>
        <w:rPr>
          <w:rFonts w:eastAsiaTheme="minorEastAsia"/>
          <w:lang w:eastAsia="ja-JP"/>
        </w:rPr>
        <w:lastRenderedPageBreak/>
        <w:t>website.</w:t>
      </w:r>
    </w:p>
    <w:p w14:paraId="0D7093DB" w14:textId="1B1A5F25" w:rsidR="00185873" w:rsidRPr="00185873" w:rsidRDefault="008A3377" w:rsidP="00DD15FB">
      <w:pPr>
        <w:pStyle w:val="a3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The manuscripts submitted by the Author to the Editorial Board are handed to the Peer-Review process, as explained later, and will be published in the SI-Review website.  </w:t>
      </w:r>
    </w:p>
    <w:p w14:paraId="3DCCE2FC" w14:textId="3E7DBBD2" w:rsidR="00321F81" w:rsidRDefault="008A3377" w:rsidP="00D7031E">
      <w:pPr>
        <w:pStyle w:val="a3"/>
      </w:pPr>
      <w:r>
        <w:t xml:space="preserve">It is important </w:t>
      </w:r>
      <w:r w:rsidR="00F2388A">
        <w:t>that the Editorial Board and Editorial Advisory represent the whole community of TRIZ (and even some of around-TRIZ) and understand the purpose/philosophy of SI-Review.</w:t>
      </w:r>
    </w:p>
    <w:p w14:paraId="789B38A8" w14:textId="75D98F45" w:rsidR="00F2388A" w:rsidRDefault="00F2388A" w:rsidP="00D7031E">
      <w:pPr>
        <w:pStyle w:val="a3"/>
      </w:pPr>
    </w:p>
    <w:p w14:paraId="03E08CDF" w14:textId="777F2F09" w:rsidR="0005538F" w:rsidRPr="00921E41" w:rsidRDefault="001D3D0C" w:rsidP="0005538F">
      <w:pPr>
        <w:pStyle w:val="2"/>
        <w:spacing w:before="302"/>
        <w:rPr>
          <w:rFonts w:eastAsiaTheme="minorEastAsia"/>
          <w:lang w:eastAsia="ja-JP"/>
        </w:rPr>
      </w:pPr>
      <w:r>
        <w:t xml:space="preserve">1.7  </w:t>
      </w:r>
      <w:r w:rsidR="0005538F">
        <w:t>Organization for promotion and operation</w:t>
      </w:r>
      <w:r w:rsidR="0005538F">
        <w:rPr>
          <w:rFonts w:eastAsiaTheme="minorEastAsia"/>
          <w:lang w:eastAsia="ja-JP"/>
        </w:rPr>
        <w:t xml:space="preserve"> </w:t>
      </w:r>
    </w:p>
    <w:p w14:paraId="2CE29AFB" w14:textId="6F96243F" w:rsidR="00DF483D" w:rsidRPr="0005538F" w:rsidRDefault="0005538F" w:rsidP="00983C1C">
      <w:pPr>
        <w:pStyle w:val="a3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F</w:t>
      </w:r>
      <w:r>
        <w:rPr>
          <w:rFonts w:eastAsiaTheme="minorEastAsia"/>
          <w:lang w:eastAsia="ja-JP"/>
        </w:rPr>
        <w:t xml:space="preserve">or operating the </w:t>
      </w:r>
      <w:r w:rsidR="00983C1C">
        <w:rPr>
          <w:rFonts w:eastAsiaTheme="minorEastAsia"/>
          <w:lang w:eastAsia="ja-JP"/>
        </w:rPr>
        <w:t>SI-Review</w:t>
      </w:r>
      <w:r>
        <w:rPr>
          <w:rFonts w:eastAsiaTheme="minorEastAsia"/>
          <w:lang w:eastAsia="ja-JP"/>
        </w:rPr>
        <w:t xml:space="preserve"> website, we should </w:t>
      </w:r>
      <w:r w:rsidR="00FB166A">
        <w:rPr>
          <w:rFonts w:eastAsiaTheme="minorEastAsia"/>
          <w:lang w:eastAsia="ja-JP"/>
        </w:rPr>
        <w:t>establish an organization centered on Editorial Board and Editorial Advisory</w:t>
      </w:r>
      <w:r w:rsidR="002B1B00">
        <w:rPr>
          <w:rFonts w:eastAsiaTheme="minorEastAsia"/>
          <w:lang w:eastAsia="ja-JP"/>
        </w:rPr>
        <w:t>,</w:t>
      </w:r>
      <w:r w:rsidR="00FB166A">
        <w:rPr>
          <w:rFonts w:eastAsiaTheme="minorEastAsia"/>
          <w:lang w:eastAsia="ja-JP"/>
        </w:rPr>
        <w:t xml:space="preserve"> </w:t>
      </w:r>
      <w:r w:rsidR="002B1B00">
        <w:rPr>
          <w:rFonts w:eastAsiaTheme="minorEastAsia"/>
          <w:lang w:eastAsia="ja-JP"/>
        </w:rPr>
        <w:t xml:space="preserve">who can represent the whole community of TRIZ (and related methodologies) as </w:t>
      </w:r>
      <w:r w:rsidR="00FB166A">
        <w:rPr>
          <w:rFonts w:eastAsiaTheme="minorEastAsia"/>
          <w:lang w:eastAsia="ja-JP"/>
        </w:rPr>
        <w:t>briefly mentioned above</w:t>
      </w:r>
      <w:r w:rsidR="002B1B00">
        <w:rPr>
          <w:rFonts w:eastAsiaTheme="minorEastAsia"/>
          <w:lang w:eastAsia="ja-JP"/>
        </w:rPr>
        <w:t>, and supported by some Editorial staff and Managers.  It is necessary that the members of the organizat</w:t>
      </w:r>
      <w:r w:rsidR="00DF483D">
        <w:rPr>
          <w:rFonts w:eastAsiaTheme="minorEastAsia"/>
          <w:lang w:eastAsia="ja-JP"/>
        </w:rPr>
        <w:t xml:space="preserve">ion share the vision and philosophy of the SI-Review website and </w:t>
      </w:r>
      <w:r w:rsidR="008B76EB">
        <w:rPr>
          <w:rFonts w:eastAsiaTheme="minorEastAsia"/>
          <w:lang w:eastAsia="ja-JP"/>
        </w:rPr>
        <w:t xml:space="preserve">it is desirable </w:t>
      </w:r>
      <w:r w:rsidR="00DF483D">
        <w:rPr>
          <w:rFonts w:eastAsiaTheme="minorEastAsia"/>
          <w:lang w:eastAsia="ja-JP"/>
        </w:rPr>
        <w:t xml:space="preserve">that the global community of TRIZ and related methodologies widely understand and support </w:t>
      </w:r>
      <w:r w:rsidR="00983C1C">
        <w:rPr>
          <w:rFonts w:eastAsiaTheme="minorEastAsia"/>
          <w:lang w:eastAsia="ja-JP"/>
        </w:rPr>
        <w:t>its</w:t>
      </w:r>
      <w:r w:rsidR="008B76EB">
        <w:rPr>
          <w:rFonts w:eastAsiaTheme="minorEastAsia"/>
          <w:lang w:eastAsia="ja-JP"/>
        </w:rPr>
        <w:t xml:space="preserve"> vision and philosophy.</w:t>
      </w:r>
    </w:p>
    <w:p w14:paraId="5C32FAB4" w14:textId="24B226E3" w:rsidR="00F2388A" w:rsidRDefault="008B76EB" w:rsidP="00D7031E">
      <w:pPr>
        <w:pStyle w:val="a3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T</w:t>
      </w:r>
      <w:r>
        <w:rPr>
          <w:rFonts w:eastAsiaTheme="minorEastAsia"/>
          <w:lang w:eastAsia="ja-JP"/>
        </w:rPr>
        <w:t xml:space="preserve">he key issue for us is who and how can </w:t>
      </w:r>
      <w:r w:rsidR="00020245">
        <w:rPr>
          <w:rFonts w:eastAsiaTheme="minorEastAsia"/>
          <w:lang w:eastAsia="ja-JP"/>
        </w:rPr>
        <w:t xml:space="preserve">promote such vision and philosophy </w:t>
      </w:r>
      <w:r w:rsidR="00D5490C">
        <w:rPr>
          <w:rFonts w:eastAsiaTheme="minorEastAsia"/>
          <w:lang w:eastAsia="ja-JP"/>
        </w:rPr>
        <w:t xml:space="preserve">to form support and consensus </w:t>
      </w:r>
      <w:r w:rsidR="00020245">
        <w:rPr>
          <w:rFonts w:eastAsiaTheme="minorEastAsia"/>
          <w:lang w:eastAsia="ja-JP"/>
        </w:rPr>
        <w:t>widely in the global community especially at the initial stage</w:t>
      </w:r>
      <w:r w:rsidR="00D5490C">
        <w:rPr>
          <w:rFonts w:eastAsiaTheme="minorEastAsia"/>
          <w:lang w:eastAsia="ja-JP"/>
        </w:rPr>
        <w:t xml:space="preserve">.  </w:t>
      </w:r>
      <w:r w:rsidR="00082C6E">
        <w:rPr>
          <w:rFonts w:eastAsiaTheme="minorEastAsia"/>
          <w:lang w:eastAsia="ja-JP"/>
        </w:rPr>
        <w:t>At present there is no official, international place where a proposal like this should be submitted and discussed.</w:t>
      </w:r>
    </w:p>
    <w:p w14:paraId="618A9766" w14:textId="2C884CFE" w:rsidR="00082C6E" w:rsidRDefault="00D76745" w:rsidP="00D7031E">
      <w:pPr>
        <w:pStyle w:val="a3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T</w:t>
      </w:r>
      <w:r>
        <w:rPr>
          <w:rFonts w:eastAsiaTheme="minorEastAsia"/>
          <w:lang w:eastAsia="ja-JP"/>
        </w:rPr>
        <w:t xml:space="preserve">he original proposer, Toru Nakagawa, fortunately has </w:t>
      </w:r>
      <w:r w:rsidR="009064C4">
        <w:rPr>
          <w:rFonts w:eastAsiaTheme="minorEastAsia"/>
          <w:lang w:eastAsia="ja-JP"/>
        </w:rPr>
        <w:t xml:space="preserve">WTSP Global Co-editors, i.e., </w:t>
      </w:r>
      <w:r>
        <w:rPr>
          <w:rFonts w:eastAsiaTheme="minorEastAsia"/>
          <w:lang w:eastAsia="ja-JP"/>
        </w:rPr>
        <w:t xml:space="preserve">a group of </w:t>
      </w:r>
      <w:r w:rsidR="009064C4">
        <w:rPr>
          <w:rFonts w:eastAsiaTheme="minorEastAsia"/>
          <w:lang w:eastAsia="ja-JP"/>
        </w:rPr>
        <w:t xml:space="preserve">international TRIZ leaders discussing and working for the WTSP project for these 5 years (and having good </w:t>
      </w:r>
      <w:r w:rsidR="00C72DBA">
        <w:rPr>
          <w:rFonts w:eastAsiaTheme="minorEastAsia"/>
          <w:lang w:eastAsia="ja-JP"/>
        </w:rPr>
        <w:t xml:space="preserve">professional relationships for over 20  years with most of them).  </w:t>
      </w:r>
      <w:r w:rsidR="00870145">
        <w:rPr>
          <w:rFonts w:eastAsiaTheme="minorEastAsia"/>
          <w:lang w:eastAsia="ja-JP"/>
        </w:rPr>
        <w:t>All together, we have been active</w:t>
      </w:r>
      <w:r w:rsidR="00904F9B">
        <w:rPr>
          <w:rFonts w:eastAsiaTheme="minorEastAsia"/>
          <w:lang w:eastAsia="ja-JP"/>
        </w:rPr>
        <w:t xml:space="preserve"> in working with MATRIZ, Altshuller Institute, ETRIA, and SSI (Society of Systematic Innovation).</w:t>
      </w:r>
    </w:p>
    <w:p w14:paraId="03FE80B9" w14:textId="52B04BD9" w:rsidR="00904F9B" w:rsidRDefault="006E07E0" w:rsidP="00D7031E">
      <w:pPr>
        <w:pStyle w:val="a3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TRIZ leader</w:t>
      </w:r>
      <w:r w:rsidR="00195490">
        <w:rPr>
          <w:rFonts w:eastAsiaTheme="minorEastAsia"/>
          <w:lang w:eastAsia="ja-JP"/>
        </w:rPr>
        <w:t>s</w:t>
      </w:r>
      <w:r>
        <w:rPr>
          <w:rFonts w:eastAsiaTheme="minorEastAsia"/>
          <w:lang w:eastAsia="ja-JP"/>
        </w:rPr>
        <w:t xml:space="preserve"> in the WTSP Global Co-edito</w:t>
      </w:r>
      <w:r w:rsidR="00195490">
        <w:rPr>
          <w:rFonts w:eastAsiaTheme="minorEastAsia"/>
          <w:lang w:eastAsia="ja-JP"/>
        </w:rPr>
        <w:t>rs are famous and influential in (some part of) global TRIZ community through their</w:t>
      </w:r>
      <w:r w:rsidR="009B29BB">
        <w:rPr>
          <w:rFonts w:eastAsiaTheme="minorEastAsia"/>
          <w:lang w:eastAsia="ja-JP"/>
        </w:rPr>
        <w:t xml:space="preserve"> professional activities such as</w:t>
      </w:r>
      <w:r w:rsidR="001D281C">
        <w:rPr>
          <w:rFonts w:eastAsiaTheme="minorEastAsia"/>
          <w:lang w:eastAsia="ja-JP"/>
        </w:rPr>
        <w:t xml:space="preserve"> </w:t>
      </w:r>
      <w:r w:rsidR="009B29BB">
        <w:rPr>
          <w:rFonts w:eastAsiaTheme="minorEastAsia"/>
          <w:lang w:eastAsia="ja-JP"/>
        </w:rPr>
        <w:t>publications/trainings/consulting/networking/</w:t>
      </w:r>
      <w:r w:rsidR="001D281C">
        <w:rPr>
          <w:rFonts w:eastAsiaTheme="minorEastAsia"/>
          <w:lang w:eastAsia="ja-JP"/>
        </w:rPr>
        <w:t xml:space="preserve"> </w:t>
      </w:r>
      <w:r w:rsidR="00E0397D">
        <w:rPr>
          <w:rFonts w:eastAsiaTheme="minorEastAsia"/>
          <w:lang w:eastAsia="ja-JP"/>
        </w:rPr>
        <w:t>websites/</w:t>
      </w:r>
      <w:r w:rsidR="009B29BB">
        <w:rPr>
          <w:rFonts w:eastAsiaTheme="minorEastAsia"/>
          <w:lang w:eastAsia="ja-JP"/>
        </w:rPr>
        <w:t>conference</w:t>
      </w:r>
      <w:r w:rsidR="00E0397D">
        <w:rPr>
          <w:rFonts w:eastAsiaTheme="minorEastAsia"/>
          <w:lang w:eastAsia="ja-JP"/>
        </w:rPr>
        <w:t>-organization/etc.  Network of TRIZ leaders/colleagues through WTSP are just one of such examples.</w:t>
      </w:r>
    </w:p>
    <w:p w14:paraId="424865D7" w14:textId="35E325B4" w:rsidR="00E0397D" w:rsidRDefault="006562FC" w:rsidP="00D7031E">
      <w:pPr>
        <w:pStyle w:val="a3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I</w:t>
      </w:r>
      <w:r>
        <w:rPr>
          <w:rFonts w:eastAsiaTheme="minorEastAsia"/>
          <w:lang w:eastAsia="ja-JP"/>
        </w:rPr>
        <w:t>n this situation, we have decided to start the initial promotion of the proposal of the SI-Review website, voluntarily on the basis of the WTSP Project.</w:t>
      </w:r>
    </w:p>
    <w:p w14:paraId="662A3E9C" w14:textId="7E026605" w:rsidR="006562FC" w:rsidRDefault="00486F00" w:rsidP="00D7031E">
      <w:pPr>
        <w:pStyle w:val="a3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W</w:t>
      </w:r>
      <w:r>
        <w:rPr>
          <w:rFonts w:eastAsiaTheme="minorEastAsia"/>
          <w:lang w:eastAsia="ja-JP"/>
        </w:rPr>
        <w:t>e are going to show our proposal openly (in this website and other places) and to submit the proposal to various TRIZ-related international/regional/domestic organizations asking for their considerations/discussions.</w:t>
      </w:r>
      <w:r w:rsidR="00DE1111">
        <w:rPr>
          <w:rFonts w:eastAsiaTheme="minorEastAsia"/>
          <w:lang w:eastAsia="ja-JP"/>
        </w:rPr>
        <w:t xml:space="preserve">  And feedbacks from them will be shown in this website.  </w:t>
      </w:r>
    </w:p>
    <w:p w14:paraId="04A99CB0" w14:textId="1987A30E" w:rsidR="00486F00" w:rsidRDefault="00486F00" w:rsidP="00D7031E">
      <w:pPr>
        <w:pStyle w:val="a3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We know, however, that </w:t>
      </w:r>
      <w:r w:rsidR="00DE1111">
        <w:rPr>
          <w:rFonts w:eastAsiaTheme="minorEastAsia"/>
          <w:lang w:eastAsia="ja-JP"/>
        </w:rPr>
        <w:t xml:space="preserve">this kind of big proposal should be discussed and promoted more officially in collaboration of various organizations and </w:t>
      </w:r>
      <w:r w:rsidR="009975BB">
        <w:rPr>
          <w:rFonts w:eastAsiaTheme="minorEastAsia"/>
          <w:lang w:eastAsia="ja-JP"/>
        </w:rPr>
        <w:t xml:space="preserve">many groups/individuals.  </w:t>
      </w:r>
    </w:p>
    <w:p w14:paraId="03871C11" w14:textId="4C8CAD3C" w:rsidR="009975BB" w:rsidRDefault="009975BB" w:rsidP="00D7031E">
      <w:pPr>
        <w:pStyle w:val="a3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Thus we wish that some organization for promoting and discussing the proposal in the global scale be formed </w:t>
      </w:r>
      <w:r w:rsidR="000765FB">
        <w:rPr>
          <w:rFonts w:eastAsiaTheme="minorEastAsia"/>
          <w:lang w:eastAsia="ja-JP"/>
        </w:rPr>
        <w:t>on the basis of some common understanding in near future.  Then the contents and role of this website will be m</w:t>
      </w:r>
      <w:r w:rsidR="00E87F6E">
        <w:rPr>
          <w:rFonts w:eastAsiaTheme="minorEastAsia"/>
          <w:lang w:eastAsia="ja-JP"/>
        </w:rPr>
        <w:t xml:space="preserve">oved to </w:t>
      </w:r>
      <w:r w:rsidR="001D281C">
        <w:rPr>
          <w:rFonts w:eastAsiaTheme="minorEastAsia"/>
          <w:lang w:eastAsia="ja-JP"/>
        </w:rPr>
        <w:t>such a</w:t>
      </w:r>
      <w:r w:rsidR="00E87F6E">
        <w:rPr>
          <w:rFonts w:eastAsiaTheme="minorEastAsia"/>
          <w:lang w:eastAsia="ja-JP"/>
        </w:rPr>
        <w:t xml:space="preserve"> new preparatory organization.</w:t>
      </w:r>
    </w:p>
    <w:p w14:paraId="3C57B63A" w14:textId="2FE1B6E6" w:rsidR="00E87F6E" w:rsidRDefault="00E87F6E" w:rsidP="00F53C93">
      <w:pPr>
        <w:pStyle w:val="a3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A</w:t>
      </w:r>
      <w:r>
        <w:rPr>
          <w:rFonts w:eastAsiaTheme="minorEastAsia"/>
          <w:lang w:eastAsia="ja-JP"/>
        </w:rPr>
        <w:t>t moment</w:t>
      </w:r>
      <w:r w:rsidR="00F53C93">
        <w:rPr>
          <w:rFonts w:eastAsiaTheme="minorEastAsia"/>
          <w:lang w:eastAsia="ja-JP"/>
        </w:rPr>
        <w:t>,</w:t>
      </w:r>
      <w:r>
        <w:rPr>
          <w:rFonts w:eastAsiaTheme="minorEastAsia"/>
          <w:lang w:eastAsia="ja-JP"/>
        </w:rPr>
        <w:t xml:space="preserve"> we do not know how we can</w:t>
      </w:r>
      <w:r w:rsidR="00F53C93">
        <w:rPr>
          <w:rFonts w:eastAsiaTheme="minorEastAsia"/>
          <w:lang w:eastAsia="ja-JP"/>
        </w:rPr>
        <w:t xml:space="preserve"> make</w:t>
      </w:r>
      <w:r>
        <w:rPr>
          <w:rFonts w:eastAsiaTheme="minorEastAsia"/>
          <w:lang w:eastAsia="ja-JP"/>
        </w:rPr>
        <w:t xml:space="preserve"> such a preparatory organization</w:t>
      </w:r>
      <w:r w:rsidR="00F53C93">
        <w:rPr>
          <w:rFonts w:eastAsiaTheme="minorEastAsia"/>
          <w:lang w:eastAsia="ja-JP"/>
        </w:rPr>
        <w:t>, who are to be members of it, and how the</w:t>
      </w:r>
      <w:r w:rsidR="001D281C">
        <w:rPr>
          <w:rFonts w:eastAsiaTheme="minorEastAsia"/>
          <w:lang w:eastAsia="ja-JP"/>
        </w:rPr>
        <w:t>y</w:t>
      </w:r>
      <w:r w:rsidR="00F53C93">
        <w:rPr>
          <w:rFonts w:eastAsiaTheme="minorEastAsia"/>
          <w:lang w:eastAsia="ja-JP"/>
        </w:rPr>
        <w:t xml:space="preserve"> can decide their directions, etc.   Everything will </w:t>
      </w:r>
      <w:r w:rsidR="00781307">
        <w:rPr>
          <w:rFonts w:eastAsiaTheme="minorEastAsia"/>
          <w:lang w:eastAsia="ja-JP"/>
        </w:rPr>
        <w:t xml:space="preserve">become clear </w:t>
      </w:r>
      <w:r w:rsidR="00F53C93">
        <w:rPr>
          <w:rFonts w:eastAsiaTheme="minorEastAsia"/>
          <w:lang w:eastAsia="ja-JP"/>
        </w:rPr>
        <w:t xml:space="preserve">gradually </w:t>
      </w:r>
      <w:r w:rsidR="00781307">
        <w:rPr>
          <w:rFonts w:eastAsiaTheme="minorEastAsia"/>
          <w:lang w:eastAsia="ja-JP"/>
        </w:rPr>
        <w:t xml:space="preserve">along with </w:t>
      </w:r>
      <w:r w:rsidR="00915333">
        <w:rPr>
          <w:rFonts w:eastAsiaTheme="minorEastAsia"/>
          <w:lang w:eastAsia="ja-JP"/>
        </w:rPr>
        <w:t>the feedbacks</w:t>
      </w:r>
      <w:r w:rsidR="00781307">
        <w:rPr>
          <w:rFonts w:eastAsiaTheme="minorEastAsia"/>
          <w:lang w:eastAsia="ja-JP"/>
        </w:rPr>
        <w:t xml:space="preserve"> from various organizations and groups</w:t>
      </w:r>
      <w:r w:rsidR="00915333">
        <w:rPr>
          <w:rFonts w:eastAsiaTheme="minorEastAsia"/>
          <w:lang w:eastAsia="ja-JP"/>
        </w:rPr>
        <w:t>.</w:t>
      </w:r>
    </w:p>
    <w:p w14:paraId="7744ABEF" w14:textId="77777777" w:rsidR="00566562" w:rsidRDefault="00915333" w:rsidP="00781307">
      <w:pPr>
        <w:pStyle w:val="a3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T</w:t>
      </w:r>
      <w:r>
        <w:rPr>
          <w:rFonts w:eastAsiaTheme="minorEastAsia"/>
          <w:lang w:eastAsia="ja-JP"/>
        </w:rPr>
        <w:t xml:space="preserve">he final form of the Organization for Operating the SI-Review website is not clear yet at moment.  </w:t>
      </w:r>
      <w:r w:rsidR="00B8130F">
        <w:rPr>
          <w:rFonts w:eastAsiaTheme="minorEastAsia"/>
          <w:lang w:eastAsia="ja-JP"/>
        </w:rPr>
        <w:t xml:space="preserve">For making our Editorial operation in accordance with our vision and philosophy, we should have a stable financial basis and good personnel management.  </w:t>
      </w:r>
      <w:r w:rsidR="0015105F">
        <w:rPr>
          <w:rFonts w:eastAsiaTheme="minorEastAsia"/>
          <w:lang w:eastAsia="ja-JP"/>
        </w:rPr>
        <w:t xml:space="preserve">There may be several choices </w:t>
      </w:r>
      <w:r w:rsidR="00566562">
        <w:rPr>
          <w:rFonts w:eastAsiaTheme="minorEastAsia"/>
          <w:lang w:eastAsia="ja-JP"/>
        </w:rPr>
        <w:t>in</w:t>
      </w:r>
      <w:r w:rsidR="0015105F">
        <w:rPr>
          <w:rFonts w:eastAsiaTheme="minorEastAsia"/>
          <w:lang w:eastAsia="ja-JP"/>
        </w:rPr>
        <w:t xml:space="preserve"> forming and managing the organization, and the choice may give </w:t>
      </w:r>
      <w:r w:rsidR="00A772D1">
        <w:rPr>
          <w:rFonts w:eastAsiaTheme="minorEastAsia"/>
          <w:lang w:eastAsia="ja-JP"/>
        </w:rPr>
        <w:t xml:space="preserve">some </w:t>
      </w:r>
      <w:r w:rsidR="0015105F">
        <w:rPr>
          <w:rFonts w:eastAsiaTheme="minorEastAsia"/>
          <w:lang w:eastAsia="ja-JP"/>
        </w:rPr>
        <w:t>influences on the</w:t>
      </w:r>
      <w:r w:rsidR="00A772D1">
        <w:rPr>
          <w:rFonts w:eastAsiaTheme="minorEastAsia"/>
          <w:lang w:eastAsia="ja-JP"/>
        </w:rPr>
        <w:t xml:space="preserve"> Editorial operation and on the contents and their reputation.  </w:t>
      </w:r>
    </w:p>
    <w:p w14:paraId="71F757D4" w14:textId="130D10A8" w:rsidR="00915333" w:rsidRPr="008B76EB" w:rsidRDefault="0015105F" w:rsidP="00781307">
      <w:pPr>
        <w:pStyle w:val="a3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  </w:t>
      </w:r>
    </w:p>
    <w:p w14:paraId="6852EDD0" w14:textId="7F117AF8" w:rsidR="00321F81" w:rsidRPr="00D7031E" w:rsidRDefault="001D3D0C" w:rsidP="00D7031E">
      <w:pPr>
        <w:pStyle w:val="2"/>
        <w:spacing w:before="302"/>
      </w:pPr>
      <w:r>
        <w:t xml:space="preserve">1.8  Relationships with other </w:t>
      </w:r>
      <w:r w:rsidR="00D75290">
        <w:t xml:space="preserve">organizations and </w:t>
      </w:r>
      <w:r>
        <w:t>websites/journals</w:t>
      </w:r>
    </w:p>
    <w:p w14:paraId="32A3ADA5" w14:textId="0839C586" w:rsidR="004421F0" w:rsidRDefault="009947B2" w:rsidP="00DD15FB">
      <w:pPr>
        <w:pStyle w:val="a3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A</w:t>
      </w:r>
      <w:r>
        <w:rPr>
          <w:rFonts w:eastAsiaTheme="minorEastAsia"/>
          <w:lang w:eastAsia="ja-JP"/>
        </w:rPr>
        <w:t>s mentioned above, our SI-Review website will not tr</w:t>
      </w:r>
      <w:r w:rsidR="004421F0">
        <w:rPr>
          <w:rFonts w:eastAsiaTheme="minorEastAsia"/>
          <w:lang w:eastAsia="ja-JP"/>
        </w:rPr>
        <w:t>y to compete with other TRIZ-related organizations, such as international associations/conferences, websites, journals, etc.  We try to be in good cooperative win-win relationships</w:t>
      </w:r>
      <w:r w:rsidR="00566562">
        <w:rPr>
          <w:rFonts w:eastAsiaTheme="minorEastAsia"/>
          <w:lang w:eastAsia="ja-JP"/>
        </w:rPr>
        <w:t xml:space="preserve"> with them</w:t>
      </w:r>
      <w:r w:rsidR="004421F0">
        <w:rPr>
          <w:rFonts w:eastAsiaTheme="minorEastAsia"/>
          <w:lang w:eastAsia="ja-JP"/>
        </w:rPr>
        <w:t>.</w:t>
      </w:r>
    </w:p>
    <w:p w14:paraId="23C4C4D9" w14:textId="099079E7" w:rsidR="00290DD5" w:rsidRDefault="00C253B9" w:rsidP="00B728D1">
      <w:pPr>
        <w:pStyle w:val="a3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Editorial Board and Editorial Advisory of SI-Review accept TRIZ professionals </w:t>
      </w:r>
      <w:del w:id="0" w:author="中川 徹" w:date="2022-08-27T10:27:00Z">
        <w:r w:rsidDel="00B728D1">
          <w:rPr>
            <w:rFonts w:eastAsiaTheme="minorEastAsia"/>
            <w:lang w:eastAsia="ja-JP"/>
          </w:rPr>
          <w:delText xml:space="preserve">for </w:delText>
        </w:r>
      </w:del>
      <w:ins w:id="1" w:author="中川 徹" w:date="2022-08-27T10:27:00Z">
        <w:r w:rsidR="00B728D1">
          <w:rPr>
            <w:rFonts w:eastAsiaTheme="minorEastAsia"/>
            <w:lang w:eastAsia="ja-JP"/>
          </w:rPr>
          <w:t>from</w:t>
        </w:r>
        <w:r w:rsidR="00B728D1">
          <w:rPr>
            <w:rFonts w:eastAsiaTheme="minorEastAsia"/>
            <w:lang w:eastAsia="ja-JP"/>
          </w:rPr>
          <w:t xml:space="preserve"> </w:t>
        </w:r>
      </w:ins>
      <w:r>
        <w:rPr>
          <w:rFonts w:eastAsiaTheme="minorEastAsia"/>
          <w:lang w:eastAsia="ja-JP"/>
        </w:rPr>
        <w:t xml:space="preserve">various </w:t>
      </w:r>
      <w:r w:rsidR="009B0053">
        <w:rPr>
          <w:rFonts w:eastAsiaTheme="minorEastAsia"/>
          <w:lang w:eastAsia="ja-JP"/>
        </w:rPr>
        <w:t xml:space="preserve">TRIZ-related organizations as the members.  Thus such TRIZ professionals </w:t>
      </w:r>
      <w:r w:rsidR="00290DD5">
        <w:rPr>
          <w:rFonts w:eastAsiaTheme="minorEastAsia"/>
          <w:lang w:eastAsia="ja-JP"/>
        </w:rPr>
        <w:t xml:space="preserve">directly </w:t>
      </w:r>
      <w:r w:rsidR="009B0053">
        <w:rPr>
          <w:rFonts w:eastAsiaTheme="minorEastAsia"/>
          <w:lang w:eastAsia="ja-JP"/>
        </w:rPr>
        <w:t xml:space="preserve">contribute to </w:t>
      </w:r>
      <w:r w:rsidR="00290DD5">
        <w:rPr>
          <w:rFonts w:eastAsiaTheme="minorEastAsia"/>
          <w:lang w:eastAsia="ja-JP"/>
        </w:rPr>
        <w:t xml:space="preserve">the editorial work of the SI-Review and can reflect their </w:t>
      </w:r>
      <w:r w:rsidR="00823939">
        <w:rPr>
          <w:rFonts w:eastAsiaTheme="minorEastAsia"/>
          <w:lang w:eastAsia="ja-JP"/>
        </w:rPr>
        <w:t xml:space="preserve">thoughts/philosophy/outputs in the activities of the SI-Review.   </w:t>
      </w:r>
    </w:p>
    <w:p w14:paraId="494C8A3F" w14:textId="4C156AFC" w:rsidR="00290DD5" w:rsidRDefault="00823939" w:rsidP="00DD15FB">
      <w:pPr>
        <w:pStyle w:val="a3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S</w:t>
      </w:r>
      <w:r>
        <w:rPr>
          <w:rFonts w:eastAsiaTheme="minorEastAsia"/>
          <w:lang w:eastAsia="ja-JP"/>
        </w:rPr>
        <w:t>I-Review assumes and encourages the activities of such</w:t>
      </w:r>
      <w:r w:rsidR="001943F2">
        <w:rPr>
          <w:rFonts w:eastAsiaTheme="minorEastAsia"/>
          <w:lang w:eastAsia="ja-JP"/>
        </w:rPr>
        <w:t xml:space="preserve"> individual TRIZ-related organizations, and posts the</w:t>
      </w:r>
      <w:r w:rsidR="001909F6">
        <w:rPr>
          <w:rFonts w:eastAsiaTheme="minorEastAsia"/>
          <w:lang w:eastAsia="ja-JP"/>
        </w:rPr>
        <w:t>ir announcements (e.g., holding conferences, publications, etc.) and makes links to their websites/</w:t>
      </w:r>
      <w:r w:rsidR="00C01045">
        <w:rPr>
          <w:rFonts w:eastAsiaTheme="minorEastAsia"/>
          <w:lang w:eastAsia="ja-JP"/>
        </w:rPr>
        <w:t xml:space="preserve">journals/etc.  </w:t>
      </w:r>
    </w:p>
    <w:p w14:paraId="40150621" w14:textId="70184536" w:rsidR="00B311E7" w:rsidRDefault="00C01045" w:rsidP="00DD15FB">
      <w:pPr>
        <w:pStyle w:val="a3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lastRenderedPageBreak/>
        <w:t>S</w:t>
      </w:r>
      <w:r>
        <w:rPr>
          <w:rFonts w:eastAsiaTheme="minorEastAsia"/>
          <w:lang w:eastAsia="ja-JP"/>
        </w:rPr>
        <w:t xml:space="preserve">I-Review invites selected good works among the publications of such organizations to publish </w:t>
      </w:r>
      <w:r w:rsidR="00F02B3E">
        <w:rPr>
          <w:rFonts w:eastAsiaTheme="minorEastAsia"/>
          <w:lang w:eastAsia="ja-JP"/>
        </w:rPr>
        <w:t xml:space="preserve">as papers/articles </w:t>
      </w:r>
      <w:r>
        <w:rPr>
          <w:rFonts w:eastAsiaTheme="minorEastAsia"/>
          <w:lang w:eastAsia="ja-JP"/>
        </w:rPr>
        <w:t xml:space="preserve">in the </w:t>
      </w:r>
      <w:r w:rsidR="00F02B3E">
        <w:rPr>
          <w:rFonts w:eastAsiaTheme="minorEastAsia"/>
          <w:lang w:eastAsia="ja-JP"/>
        </w:rPr>
        <w:t xml:space="preserve">SI-Review, through the peer-review process.  </w:t>
      </w:r>
      <w:r w:rsidR="00BE4C50">
        <w:rPr>
          <w:rFonts w:eastAsiaTheme="minorEastAsia"/>
          <w:lang w:eastAsia="ja-JP"/>
        </w:rPr>
        <w:t xml:space="preserve">It is important that new, unpublished papers/articles are submitted to and published in </w:t>
      </w:r>
      <w:r w:rsidR="003C47AE">
        <w:rPr>
          <w:rFonts w:eastAsiaTheme="minorEastAsia"/>
          <w:lang w:eastAsia="ja-JP"/>
        </w:rPr>
        <w:t>such</w:t>
      </w:r>
      <w:r w:rsidR="00BE4C50">
        <w:rPr>
          <w:rFonts w:eastAsiaTheme="minorEastAsia"/>
          <w:lang w:eastAsia="ja-JP"/>
        </w:rPr>
        <w:t xml:space="preserve"> individual </w:t>
      </w:r>
      <w:r w:rsidR="003C47AE">
        <w:rPr>
          <w:rFonts w:eastAsiaTheme="minorEastAsia"/>
          <w:lang w:eastAsia="ja-JP"/>
        </w:rPr>
        <w:t>organizations, while over-view/review papers/articles</w:t>
      </w:r>
      <w:r w:rsidR="000C37BD">
        <w:rPr>
          <w:rFonts w:eastAsiaTheme="minorEastAsia"/>
          <w:lang w:eastAsia="ja-JP"/>
        </w:rPr>
        <w:t xml:space="preserve"> of more-or-less established works</w:t>
      </w:r>
      <w:r w:rsidR="003C47AE">
        <w:rPr>
          <w:rFonts w:eastAsiaTheme="minorEastAsia"/>
          <w:lang w:eastAsia="ja-JP"/>
        </w:rPr>
        <w:t xml:space="preserve"> (based on multiple/many</w:t>
      </w:r>
      <w:r w:rsidR="000C37BD">
        <w:rPr>
          <w:rFonts w:eastAsiaTheme="minorEastAsia"/>
          <w:lang w:eastAsia="ja-JP"/>
        </w:rPr>
        <w:t xml:space="preserve"> original </w:t>
      </w:r>
      <w:r w:rsidR="00D3275F">
        <w:rPr>
          <w:rFonts w:eastAsiaTheme="minorEastAsia"/>
          <w:lang w:eastAsia="ja-JP"/>
        </w:rPr>
        <w:t xml:space="preserve">published </w:t>
      </w:r>
      <w:r w:rsidR="000C37BD">
        <w:rPr>
          <w:rFonts w:eastAsiaTheme="minorEastAsia"/>
          <w:lang w:eastAsia="ja-JP"/>
        </w:rPr>
        <w:t>works) are invited and published in SI-Review.   Thus it is a honor for the author</w:t>
      </w:r>
      <w:r w:rsidR="00B311E7">
        <w:rPr>
          <w:rFonts w:eastAsiaTheme="minorEastAsia"/>
          <w:lang w:eastAsia="ja-JP"/>
        </w:rPr>
        <w:t>(</w:t>
      </w:r>
      <w:r w:rsidR="000C37BD">
        <w:rPr>
          <w:rFonts w:eastAsiaTheme="minorEastAsia"/>
          <w:lang w:eastAsia="ja-JP"/>
        </w:rPr>
        <w:t>s</w:t>
      </w:r>
      <w:r w:rsidR="00B311E7">
        <w:rPr>
          <w:rFonts w:eastAsiaTheme="minorEastAsia"/>
          <w:lang w:eastAsia="ja-JP"/>
        </w:rPr>
        <w:t>)</w:t>
      </w:r>
      <w:r w:rsidR="000C37BD">
        <w:rPr>
          <w:rFonts w:eastAsiaTheme="minorEastAsia"/>
          <w:lang w:eastAsia="ja-JP"/>
        </w:rPr>
        <w:t xml:space="preserve"> and the </w:t>
      </w:r>
      <w:r w:rsidR="00B311E7">
        <w:rPr>
          <w:rFonts w:eastAsiaTheme="minorEastAsia"/>
          <w:lang w:eastAsia="ja-JP"/>
        </w:rPr>
        <w:t>organization(s) that a paper/article based on their works is published in SI-Review.</w:t>
      </w:r>
    </w:p>
    <w:p w14:paraId="423E6B80" w14:textId="40323C31" w:rsidR="00235683" w:rsidRDefault="00B311E7" w:rsidP="00DD15FB">
      <w:pPr>
        <w:pStyle w:val="a3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In posting a paper/article in the SI-Review website, SI-Review should </w:t>
      </w:r>
      <w:r w:rsidR="00083D88">
        <w:rPr>
          <w:rFonts w:eastAsiaTheme="minorEastAsia"/>
          <w:lang w:eastAsia="ja-JP"/>
        </w:rPr>
        <w:t xml:space="preserve">state the source (in case of re-posting) and also show references </w:t>
      </w:r>
      <w:r w:rsidR="00D3275F">
        <w:rPr>
          <w:rFonts w:eastAsiaTheme="minorEastAsia"/>
          <w:lang w:eastAsia="ja-JP"/>
        </w:rPr>
        <w:t>of</w:t>
      </w:r>
      <w:r w:rsidR="00083D88">
        <w:rPr>
          <w:rFonts w:eastAsiaTheme="minorEastAsia"/>
          <w:lang w:eastAsia="ja-JP"/>
        </w:rPr>
        <w:t xml:space="preserve"> original articles/papers (in the form of publications and URLs, if available).  </w:t>
      </w:r>
    </w:p>
    <w:p w14:paraId="5B82F983" w14:textId="28CFD074" w:rsidR="00E31468" w:rsidRDefault="00235683" w:rsidP="00DD15FB">
      <w:pPr>
        <w:pStyle w:val="a3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Getting copyrights permission from authors and publishers is of course necessary as usual.  It is desirable to have </w:t>
      </w:r>
      <w:r w:rsidR="00E31468">
        <w:rPr>
          <w:rFonts w:eastAsiaTheme="minorEastAsia"/>
          <w:lang w:eastAsia="ja-JP"/>
        </w:rPr>
        <w:t xml:space="preserve">a basic consensus </w:t>
      </w:r>
      <w:r w:rsidR="00D3275F">
        <w:rPr>
          <w:rFonts w:eastAsiaTheme="minorEastAsia"/>
          <w:lang w:eastAsia="ja-JP"/>
        </w:rPr>
        <w:t xml:space="preserve">beforehand </w:t>
      </w:r>
      <w:r w:rsidR="00E31468">
        <w:rPr>
          <w:rFonts w:eastAsiaTheme="minorEastAsia"/>
          <w:lang w:eastAsia="ja-JP"/>
        </w:rPr>
        <w:t xml:space="preserve">on copyrights handling between SI-Review and many organizations in the TRIZ community.  </w:t>
      </w:r>
    </w:p>
    <w:p w14:paraId="6CB61438" w14:textId="003635C7" w:rsidR="00C01045" w:rsidRDefault="00E31468" w:rsidP="00DD15FB">
      <w:pPr>
        <w:pStyle w:val="a3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In this manner, SI-Review does not compete against but </w:t>
      </w:r>
      <w:r w:rsidR="00AC2956">
        <w:rPr>
          <w:rFonts w:eastAsiaTheme="minorEastAsia"/>
          <w:lang w:eastAsia="ja-JP"/>
        </w:rPr>
        <w:t>collaborate with many organizations and groups in the TRIZ-related fields in the world.</w:t>
      </w:r>
      <w:r>
        <w:rPr>
          <w:rFonts w:eastAsiaTheme="minorEastAsia"/>
          <w:lang w:eastAsia="ja-JP"/>
        </w:rPr>
        <w:t xml:space="preserve"> </w:t>
      </w:r>
      <w:r w:rsidR="003C47AE">
        <w:rPr>
          <w:rFonts w:eastAsiaTheme="minorEastAsia"/>
          <w:lang w:eastAsia="ja-JP"/>
        </w:rPr>
        <w:t xml:space="preserve"> </w:t>
      </w:r>
    </w:p>
    <w:p w14:paraId="223B2BA2" w14:textId="53059E0C" w:rsidR="001D3D0C" w:rsidRDefault="001D3D0C" w:rsidP="00053227">
      <w:pPr>
        <w:pStyle w:val="a3"/>
        <w:ind w:left="0"/>
        <w:rPr>
          <w:rFonts w:eastAsiaTheme="minorEastAsia"/>
          <w:lang w:eastAsia="ja-JP"/>
        </w:rPr>
      </w:pPr>
    </w:p>
    <w:p w14:paraId="442494E0" w14:textId="7CAA49EA" w:rsidR="001D3D0C" w:rsidRDefault="001D3D0C" w:rsidP="00053227">
      <w:pPr>
        <w:pStyle w:val="1"/>
        <w:numPr>
          <w:ilvl w:val="0"/>
          <w:numId w:val="13"/>
        </w:numPr>
        <w:spacing w:before="604"/>
      </w:pPr>
      <w:r>
        <w:t>Who are users/readers and authors?  Needs of contents.</w:t>
      </w:r>
    </w:p>
    <w:p w14:paraId="2BE2A0A0" w14:textId="59F29274" w:rsidR="000A5F56" w:rsidRDefault="000A5F56" w:rsidP="000A5F56">
      <w:pPr>
        <w:pStyle w:val="a3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I</w:t>
      </w:r>
      <w:r>
        <w:rPr>
          <w:rFonts w:eastAsiaTheme="minorEastAsia"/>
          <w:lang w:eastAsia="ja-JP"/>
        </w:rPr>
        <w:t xml:space="preserve">n order to make the demands </w:t>
      </w:r>
      <w:r w:rsidR="000466DB">
        <w:rPr>
          <w:rFonts w:eastAsiaTheme="minorEastAsia"/>
          <w:lang w:eastAsia="ja-JP"/>
        </w:rPr>
        <w:t>of our website contents clear, we are going to take account of the types of users/</w:t>
      </w:r>
      <w:r w:rsidR="00B61A16">
        <w:rPr>
          <w:rFonts w:eastAsiaTheme="minorEastAsia"/>
          <w:lang w:eastAsia="ja-JP"/>
        </w:rPr>
        <w:t>readers first</w:t>
      </w:r>
      <w:r w:rsidR="00EA0407">
        <w:rPr>
          <w:rFonts w:eastAsiaTheme="minorEastAsia"/>
          <w:lang w:eastAsia="ja-JP"/>
        </w:rPr>
        <w:t xml:space="preserve">, and also types of </w:t>
      </w:r>
      <w:proofErr w:type="spellStart"/>
      <w:r w:rsidR="00EA0407">
        <w:rPr>
          <w:rFonts w:eastAsiaTheme="minorEastAsia"/>
          <w:lang w:eastAsia="ja-JP"/>
        </w:rPr>
        <w:t>autors</w:t>
      </w:r>
      <w:proofErr w:type="spellEnd"/>
    </w:p>
    <w:p w14:paraId="2E2405A7" w14:textId="2A82868A" w:rsidR="00B61A16" w:rsidRPr="00D7031E" w:rsidRDefault="00EA0407" w:rsidP="00B61A16">
      <w:pPr>
        <w:pStyle w:val="2"/>
        <w:spacing w:before="302"/>
      </w:pPr>
      <w:r>
        <w:t xml:space="preserve">2.1  </w:t>
      </w:r>
      <w:r w:rsidR="00B61A16">
        <w:t>Professionals in TRIZ</w:t>
      </w:r>
    </w:p>
    <w:p w14:paraId="36F9A8F7" w14:textId="77777777" w:rsidR="00B61A16" w:rsidRDefault="00B61A16" w:rsidP="00B61A16">
      <w:pPr>
        <w:pStyle w:val="a3"/>
      </w:pPr>
      <w:r w:rsidRPr="00DD15FB">
        <w:t xml:space="preserve">Professionals in TRIZ are the principal contributors as well as principal readers of SI-Review. </w:t>
      </w:r>
    </w:p>
    <w:p w14:paraId="22D3E8A5" w14:textId="77777777" w:rsidR="00B61A16" w:rsidRPr="00DD15FB" w:rsidRDefault="00B61A16" w:rsidP="00B61A16">
      <w:pPr>
        <w:pStyle w:val="a3"/>
      </w:pPr>
      <w:r w:rsidRPr="00DD15FB">
        <w:t>Useful to learn good works by different groups and different approaches,</w:t>
      </w:r>
    </w:p>
    <w:p w14:paraId="3690BE69" w14:textId="77777777" w:rsidR="00B61A16" w:rsidRDefault="00B61A16" w:rsidP="00B61A16">
      <w:pPr>
        <w:pStyle w:val="a3"/>
      </w:pPr>
      <w:r w:rsidRPr="00DD15FB">
        <w:t xml:space="preserve">Stimulate discussions, collaborations, and competitions, etc. </w:t>
      </w:r>
    </w:p>
    <w:p w14:paraId="69E58C06" w14:textId="77777777" w:rsidR="00B61A16" w:rsidRPr="00DD15FB" w:rsidRDefault="00B61A16" w:rsidP="00B61A16">
      <w:pPr>
        <w:pStyle w:val="a3"/>
      </w:pPr>
      <w:r w:rsidRPr="00DD15FB">
        <w:t>Useful for further development/evolution of TRIZ</w:t>
      </w:r>
    </w:p>
    <w:p w14:paraId="26399FC4" w14:textId="77777777" w:rsidR="00B61A16" w:rsidRPr="00D7031E" w:rsidRDefault="00B61A16" w:rsidP="00B61A16">
      <w:pPr>
        <w:pStyle w:val="2"/>
        <w:spacing w:before="302"/>
      </w:pPr>
      <w:r>
        <w:t>Ordinary users in TRIZ</w:t>
      </w:r>
    </w:p>
    <w:p w14:paraId="0BB2F707" w14:textId="77777777" w:rsidR="00B61A16" w:rsidRPr="00DD15FB" w:rsidRDefault="00B61A16" w:rsidP="00B61A16">
      <w:pPr>
        <w:pStyle w:val="a3"/>
      </w:pPr>
      <w:r w:rsidRPr="00DD15FB">
        <w:t>Ordinary users in TRIZ are the most important readers of SI-Review.</w:t>
      </w:r>
    </w:p>
    <w:p w14:paraId="6BBB6C55" w14:textId="77777777" w:rsidR="00B61A16" w:rsidRPr="00DD15FB" w:rsidRDefault="00B61A16" w:rsidP="00B61A16">
      <w:pPr>
        <w:pStyle w:val="a3"/>
      </w:pPr>
      <w:r w:rsidRPr="00DD15FB">
        <w:t>They can learn much of various methodologies and their applications, in introductory, theoretical, practical, extended modes.</w:t>
      </w:r>
    </w:p>
    <w:p w14:paraId="1037D9D7" w14:textId="77777777" w:rsidR="00B61A16" w:rsidRPr="00DD15FB" w:rsidRDefault="00B61A16" w:rsidP="00B61A16">
      <w:pPr>
        <w:pStyle w:val="a3"/>
      </w:pPr>
      <w:r w:rsidRPr="00DD15FB">
        <w:t>They can get wider view of TRIZ, besides their current approach (which they entered at first).</w:t>
      </w:r>
    </w:p>
    <w:p w14:paraId="49ACC261" w14:textId="77777777" w:rsidR="00B61A16" w:rsidRPr="00DD15FB" w:rsidRDefault="00B61A16" w:rsidP="00B61A16">
      <w:pPr>
        <w:pStyle w:val="a3"/>
      </w:pPr>
      <w:r w:rsidRPr="00DD15FB">
        <w:t>Learning various application examples will much enhance their understanding and capability of application.</w:t>
      </w:r>
    </w:p>
    <w:p w14:paraId="03A9E2B3" w14:textId="77777777" w:rsidR="00B61A16" w:rsidRDefault="00B61A16" w:rsidP="00B61A16">
      <w:pPr>
        <w:pStyle w:val="2"/>
        <w:spacing w:before="302"/>
      </w:pPr>
      <w:r>
        <w:t>Beginners in</w:t>
      </w:r>
      <w:r>
        <w:rPr>
          <w:spacing w:val="19"/>
        </w:rPr>
        <w:t xml:space="preserve"> </w:t>
      </w:r>
      <w:r>
        <w:t>TRIZ</w:t>
      </w:r>
    </w:p>
    <w:p w14:paraId="276AB03D" w14:textId="77777777" w:rsidR="00B61A16" w:rsidRPr="00DD15FB" w:rsidRDefault="00B61A16" w:rsidP="00B61A16">
      <w:pPr>
        <w:pStyle w:val="a3"/>
      </w:pPr>
      <w:r w:rsidRPr="00DD15FB">
        <w:t>Beginners are important for obtaining new people who start to learn further and understand methods and their applications.</w:t>
      </w:r>
    </w:p>
    <w:p w14:paraId="42F7EB60" w14:textId="77777777" w:rsidR="00B61A16" w:rsidRDefault="00B61A16" w:rsidP="00B61A16">
      <w:pPr>
        <w:pStyle w:val="a3"/>
      </w:pPr>
      <w:r w:rsidRPr="00DD15FB">
        <w:t xml:space="preserve">Introductory and attractive articles are necessary for the beginners to understand and get interested. </w:t>
      </w:r>
    </w:p>
    <w:p w14:paraId="3C0DAC33" w14:textId="77777777" w:rsidR="00B61A16" w:rsidRPr="00DD15FB" w:rsidRDefault="00B61A16" w:rsidP="00B61A16">
      <w:pPr>
        <w:pStyle w:val="a3"/>
      </w:pPr>
      <w:r w:rsidRPr="00DD15FB">
        <w:t>Simple and effective methods and clear application examples are to be shown.</w:t>
      </w:r>
    </w:p>
    <w:p w14:paraId="7393F0B3" w14:textId="77777777" w:rsidR="00B61A16" w:rsidRPr="00D7031E" w:rsidRDefault="00B61A16" w:rsidP="00B61A16">
      <w:pPr>
        <w:pStyle w:val="a3"/>
      </w:pPr>
      <w:r w:rsidRPr="00DD15FB">
        <w:t>Not necessarily to reproduce the orthodox historical ways of teaching.</w:t>
      </w:r>
    </w:p>
    <w:p w14:paraId="0D85EA82" w14:textId="77777777" w:rsidR="00B61A16" w:rsidRPr="00D7031E" w:rsidRDefault="00B61A16" w:rsidP="00B61A16">
      <w:pPr>
        <w:pStyle w:val="2"/>
        <w:spacing w:before="302"/>
      </w:pPr>
      <w:r>
        <w:t>Professionals around TRIZ</w:t>
      </w:r>
    </w:p>
    <w:p w14:paraId="65822ADB" w14:textId="77777777" w:rsidR="00B61A16" w:rsidRDefault="00B61A16" w:rsidP="00B61A16">
      <w:pPr>
        <w:pStyle w:val="a3"/>
      </w:pPr>
      <w:r w:rsidRPr="00DD15FB">
        <w:t xml:space="preserve">Professionals around TRIZ are the people whom we want to show our best practices of TRIZ. </w:t>
      </w:r>
    </w:p>
    <w:p w14:paraId="4DB30526" w14:textId="77777777" w:rsidR="00B61A16" w:rsidRPr="00DD15FB" w:rsidRDefault="00B61A16" w:rsidP="00B61A16">
      <w:pPr>
        <w:pStyle w:val="a3"/>
      </w:pPr>
      <w:r w:rsidRPr="00DD15FB">
        <w:t>They have their own viewpoints in setting goals of methods and applications.</w:t>
      </w:r>
    </w:p>
    <w:p w14:paraId="67D96ABA" w14:textId="77777777" w:rsidR="00B61A16" w:rsidRPr="00DD15FB" w:rsidRDefault="00B61A16" w:rsidP="00B61A16">
      <w:pPr>
        <w:pStyle w:val="a3"/>
      </w:pPr>
      <w:r w:rsidRPr="00DD15FB">
        <w:t>SI Review should invite articles/papers from professionals around TRIZ.</w:t>
      </w:r>
    </w:p>
    <w:p w14:paraId="1AE05F4D" w14:textId="77777777" w:rsidR="00B61A16" w:rsidRPr="00DD15FB" w:rsidRDefault="00B61A16" w:rsidP="00B61A16">
      <w:pPr>
        <w:pStyle w:val="a3"/>
      </w:pPr>
      <w:r w:rsidRPr="00DD15FB">
        <w:t>We, people in TRIZ. should also learn their (Around-TRIZ) methods and applications.</w:t>
      </w:r>
    </w:p>
    <w:p w14:paraId="2CB4DEDF" w14:textId="77777777" w:rsidR="00B61A16" w:rsidRPr="00DD15FB" w:rsidRDefault="00B61A16" w:rsidP="00B61A16">
      <w:pPr>
        <w:pStyle w:val="a3"/>
      </w:pPr>
      <w:r w:rsidRPr="00DD15FB">
        <w:t>Communications, discussions, cooperation, etc. should be arranged in positive, win-win directions</w:t>
      </w:r>
    </w:p>
    <w:p w14:paraId="31D6D8F2" w14:textId="77777777" w:rsidR="00B61A16" w:rsidRPr="00DD15FB" w:rsidRDefault="00B61A16" w:rsidP="00B61A16">
      <w:pPr>
        <w:pStyle w:val="a3"/>
      </w:pPr>
      <w:r w:rsidRPr="00DD15FB">
        <w:lastRenderedPageBreak/>
        <w:t>Mutual understanding and integral/cooperative use of different methods are to be encouraged in SI- Review website.</w:t>
      </w:r>
    </w:p>
    <w:p w14:paraId="1A4D7DC7" w14:textId="77777777" w:rsidR="00B61A16" w:rsidRPr="00DD15FB" w:rsidRDefault="00B61A16" w:rsidP="00B61A16">
      <w:pPr>
        <w:pStyle w:val="a3"/>
      </w:pPr>
      <w:r w:rsidRPr="00DD15FB">
        <w:t>Thus in a long run, we can expect collaborative and integrative use of different methods and evolution into easy to understand and effective methods.</w:t>
      </w:r>
    </w:p>
    <w:p w14:paraId="29DF082C" w14:textId="77777777" w:rsidR="00B61A16" w:rsidRPr="00D7031E" w:rsidRDefault="00B61A16" w:rsidP="00B61A16">
      <w:pPr>
        <w:pStyle w:val="2"/>
        <w:spacing w:before="302"/>
      </w:pPr>
      <w:r>
        <w:t>Ordinary users around TRIZ</w:t>
      </w:r>
    </w:p>
    <w:p w14:paraId="6C494165" w14:textId="77777777" w:rsidR="00B61A16" w:rsidRDefault="00B61A16" w:rsidP="00B61A16">
      <w:pPr>
        <w:pStyle w:val="a3"/>
      </w:pPr>
      <w:r>
        <w:t>Ordinary users around TRIZ may encounter TRIZ as beginners of TRIZ.</w:t>
      </w:r>
    </w:p>
    <w:p w14:paraId="515EAF7C" w14:textId="77777777" w:rsidR="00B61A16" w:rsidRDefault="00B61A16" w:rsidP="00B61A16">
      <w:pPr>
        <w:pStyle w:val="a3"/>
      </w:pPr>
      <w:r>
        <w:t>They want to learn the merits of TRIZ concerning to when/where/how to apply the methods and how effective they are.</w:t>
      </w:r>
    </w:p>
    <w:p w14:paraId="387F0230" w14:textId="77777777" w:rsidR="00B61A16" w:rsidRDefault="00B61A16" w:rsidP="00B61A16">
      <w:pPr>
        <w:pStyle w:val="a3"/>
      </w:pPr>
      <w:r>
        <w:t>Articles in SI-Review should be clear and illustrative for these users, who are new to TRIZ but familiar with some other methods.</w:t>
      </w:r>
    </w:p>
    <w:p w14:paraId="7B83B29E" w14:textId="77777777" w:rsidR="00B61A16" w:rsidRDefault="00B61A16" w:rsidP="00B61A16">
      <w:pPr>
        <w:pStyle w:val="a3"/>
      </w:pPr>
      <w:r>
        <w:t>They are much guided and influence by the papers and discussions among professionals of different methodologies.</w:t>
      </w:r>
    </w:p>
    <w:p w14:paraId="066846AC" w14:textId="77777777" w:rsidR="00B61A16" w:rsidRDefault="00B61A16" w:rsidP="00B61A16">
      <w:pPr>
        <w:pStyle w:val="2"/>
        <w:spacing w:before="302"/>
      </w:pPr>
      <w:r>
        <w:t>People unfamiliar in methods</w:t>
      </w:r>
    </w:p>
    <w:p w14:paraId="696BDDEB" w14:textId="77777777" w:rsidR="00B61A16" w:rsidRPr="00DD15FB" w:rsidRDefault="00B61A16" w:rsidP="00B61A16">
      <w:pPr>
        <w:pStyle w:val="a3"/>
      </w:pPr>
      <w:r w:rsidRPr="00DD15FB">
        <w:t>There are many people unfamiliar in any methods (for Creative Problem Solving in general) : managers, business persons, ordinary engineers, students, etc.</w:t>
      </w:r>
    </w:p>
    <w:p w14:paraId="6A2D6B5E" w14:textId="77777777" w:rsidR="00B61A16" w:rsidRDefault="00B61A16" w:rsidP="00B61A16">
      <w:pPr>
        <w:pStyle w:val="a3"/>
      </w:pPr>
      <w:r w:rsidRPr="00DD15FB">
        <w:t xml:space="preserve">Introductory articles (or news) in mass media, books, textbooks, websites, etc. are influential. </w:t>
      </w:r>
    </w:p>
    <w:p w14:paraId="6B7CDDAC" w14:textId="77777777" w:rsidR="00B61A16" w:rsidRPr="00DD15FB" w:rsidRDefault="00B61A16" w:rsidP="00B61A16">
      <w:pPr>
        <w:pStyle w:val="a3"/>
      </w:pPr>
      <w:r w:rsidRPr="00DD15FB">
        <w:t>Brief refence in SI-Review to such information sources (articles/news) may be useful.</w:t>
      </w:r>
    </w:p>
    <w:p w14:paraId="3050F83C" w14:textId="77777777" w:rsidR="00B61A16" w:rsidRDefault="00B61A16" w:rsidP="00B61A16">
      <w:pPr>
        <w:pStyle w:val="a3"/>
      </w:pPr>
      <w:r w:rsidRPr="00DD15FB">
        <w:t>Easy introductions to TRIZ (and related methods) should also be posted in SI-Review website.</w:t>
      </w:r>
    </w:p>
    <w:p w14:paraId="2D4FED3D" w14:textId="77777777" w:rsidR="00B61A16" w:rsidRDefault="00B61A16" w:rsidP="00B61A16">
      <w:pPr>
        <w:pStyle w:val="2"/>
        <w:spacing w:before="302"/>
      </w:pPr>
      <w:r>
        <w:t>Types and categories of articles</w:t>
      </w:r>
    </w:p>
    <w:p w14:paraId="6E4D1606" w14:textId="77777777" w:rsidR="00B61A16" w:rsidRPr="00DD15FB" w:rsidRDefault="00B61A16" w:rsidP="00B61A16">
      <w:pPr>
        <w:pStyle w:val="a3"/>
      </w:pPr>
      <w:r w:rsidRPr="00DD15FB">
        <w:t>In conclusion, various types of articles should be posted in SI-Review website so as to match different types of readers.</w:t>
      </w:r>
    </w:p>
    <w:p w14:paraId="1E52CE5B" w14:textId="77777777" w:rsidR="00B61A16" w:rsidRPr="00DD15FB" w:rsidRDefault="00B61A16" w:rsidP="00B61A16">
      <w:pPr>
        <w:pStyle w:val="a3"/>
      </w:pPr>
      <w:r w:rsidRPr="00DD15FB">
        <w:t>SI-Review should categorize</w:t>
      </w:r>
      <w:r>
        <w:t xml:space="preserve"> </w:t>
      </w:r>
      <w:r w:rsidRPr="00DD15FB">
        <w:t>its articles/papers explicitly (for obtaining good and wide understanding from various readers/organizations).</w:t>
      </w:r>
    </w:p>
    <w:p w14:paraId="0FDB1F7D" w14:textId="77777777" w:rsidR="00B61A16" w:rsidRPr="00B61A16" w:rsidRDefault="00B61A16" w:rsidP="000A5F56">
      <w:pPr>
        <w:pStyle w:val="a3"/>
        <w:rPr>
          <w:rFonts w:eastAsiaTheme="minorEastAsia" w:hint="eastAsia"/>
          <w:lang w:eastAsia="ja-JP"/>
        </w:rPr>
      </w:pPr>
    </w:p>
    <w:p w14:paraId="2F0BAF85" w14:textId="02741382" w:rsidR="00053227" w:rsidRPr="00053227" w:rsidRDefault="002C4823" w:rsidP="002C4823">
      <w:pPr>
        <w:pStyle w:val="1"/>
        <w:numPr>
          <w:ilvl w:val="0"/>
          <w:numId w:val="13"/>
        </w:numPr>
        <w:spacing w:before="604"/>
      </w:pPr>
      <w:r>
        <w:t>Organization for promoting and operating the website</w:t>
      </w:r>
    </w:p>
    <w:p w14:paraId="6723C424" w14:textId="6D9DE311" w:rsidR="001D3D0C" w:rsidRDefault="001D3D0C" w:rsidP="001D3D0C">
      <w:pPr>
        <w:pStyle w:val="1"/>
        <w:numPr>
          <w:ilvl w:val="0"/>
          <w:numId w:val="13"/>
        </w:numPr>
        <w:spacing w:before="604"/>
      </w:pPr>
      <w:r>
        <w:t>Editorial Board, Editorial Advisers, and Editorial staff</w:t>
      </w:r>
    </w:p>
    <w:p w14:paraId="0293955E" w14:textId="5915229C" w:rsidR="001D3D0C" w:rsidRDefault="001D3D0C" w:rsidP="007B26BC">
      <w:pPr>
        <w:pStyle w:val="1"/>
        <w:numPr>
          <w:ilvl w:val="0"/>
          <w:numId w:val="13"/>
        </w:numPr>
        <w:spacing w:before="604"/>
      </w:pPr>
      <w:r>
        <w:t>Process of posting articles and Structure of the website</w:t>
      </w:r>
    </w:p>
    <w:p w14:paraId="42883D4B" w14:textId="7F9D48CF" w:rsidR="001D3D0C" w:rsidRDefault="001D3D0C" w:rsidP="007B26BC">
      <w:pPr>
        <w:pStyle w:val="1"/>
        <w:numPr>
          <w:ilvl w:val="0"/>
          <w:numId w:val="13"/>
        </w:numPr>
        <w:spacing w:before="604"/>
      </w:pPr>
      <w:r>
        <w:t>Usage of the website by users</w:t>
      </w:r>
    </w:p>
    <w:p w14:paraId="6C851530" w14:textId="151C24A0" w:rsidR="00321F81" w:rsidRPr="00E459B4" w:rsidRDefault="001D3D0C" w:rsidP="00E459B4">
      <w:pPr>
        <w:pStyle w:val="1"/>
        <w:numPr>
          <w:ilvl w:val="0"/>
          <w:numId w:val="13"/>
        </w:numPr>
        <w:spacing w:before="604"/>
      </w:pPr>
      <w:r>
        <w:t>Financial Basis of the Website</w:t>
      </w:r>
    </w:p>
    <w:sectPr w:rsidR="00321F81" w:rsidRPr="00E459B4" w:rsidSect="00376589">
      <w:pgSz w:w="11910" w:h="16840" w:code="9"/>
      <w:pgMar w:top="851" w:right="851" w:bottom="567" w:left="851" w:header="720" w:footer="720" w:gutter="0"/>
      <w:cols w:space="720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9865" w14:textId="77777777" w:rsidR="00541690" w:rsidRDefault="00541690" w:rsidP="0014460C">
      <w:r>
        <w:separator/>
      </w:r>
    </w:p>
  </w:endnote>
  <w:endnote w:type="continuationSeparator" w:id="0">
    <w:p w14:paraId="740F46DF" w14:textId="77777777" w:rsidR="00541690" w:rsidRDefault="00541690" w:rsidP="0014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C3E41" w14:textId="77777777" w:rsidR="00541690" w:rsidRDefault="00541690" w:rsidP="0014460C">
      <w:r>
        <w:separator/>
      </w:r>
    </w:p>
  </w:footnote>
  <w:footnote w:type="continuationSeparator" w:id="0">
    <w:p w14:paraId="0BEC3F76" w14:textId="77777777" w:rsidR="00541690" w:rsidRDefault="00541690" w:rsidP="00144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6B9A"/>
    <w:multiLevelType w:val="hybridMultilevel"/>
    <w:tmpl w:val="6056609C"/>
    <w:lvl w:ilvl="0" w:tplc="D9320B1E">
      <w:start w:val="1"/>
      <w:numFmt w:val="upperLetter"/>
      <w:lvlText w:val="(%1)"/>
      <w:lvlJc w:val="left"/>
      <w:pPr>
        <w:ind w:left="1679" w:hanging="299"/>
      </w:pPr>
      <w:rPr>
        <w:rFonts w:ascii="Times New Roman" w:eastAsia="Times New Roman" w:hAnsi="Times New Roman" w:cs="Times New Roman" w:hint="default"/>
        <w:spacing w:val="-1"/>
        <w:w w:val="101"/>
        <w:sz w:val="18"/>
        <w:szCs w:val="18"/>
      </w:rPr>
    </w:lvl>
    <w:lvl w:ilvl="1" w:tplc="EBD29A7C">
      <w:numFmt w:val="bullet"/>
      <w:lvlText w:val="•"/>
      <w:lvlJc w:val="left"/>
      <w:pPr>
        <w:ind w:left="2514" w:hanging="299"/>
      </w:pPr>
      <w:rPr>
        <w:rFonts w:hint="default"/>
      </w:rPr>
    </w:lvl>
    <w:lvl w:ilvl="2" w:tplc="063471A8">
      <w:numFmt w:val="bullet"/>
      <w:lvlText w:val="•"/>
      <w:lvlJc w:val="left"/>
      <w:pPr>
        <w:ind w:left="3348" w:hanging="299"/>
      </w:pPr>
      <w:rPr>
        <w:rFonts w:hint="default"/>
      </w:rPr>
    </w:lvl>
    <w:lvl w:ilvl="3" w:tplc="AFE0C4CA">
      <w:numFmt w:val="bullet"/>
      <w:lvlText w:val="•"/>
      <w:lvlJc w:val="left"/>
      <w:pPr>
        <w:ind w:left="4183" w:hanging="299"/>
      </w:pPr>
      <w:rPr>
        <w:rFonts w:hint="default"/>
      </w:rPr>
    </w:lvl>
    <w:lvl w:ilvl="4" w:tplc="08E23650">
      <w:numFmt w:val="bullet"/>
      <w:lvlText w:val="•"/>
      <w:lvlJc w:val="left"/>
      <w:pPr>
        <w:ind w:left="5017" w:hanging="299"/>
      </w:pPr>
      <w:rPr>
        <w:rFonts w:hint="default"/>
      </w:rPr>
    </w:lvl>
    <w:lvl w:ilvl="5" w:tplc="139EEA50">
      <w:numFmt w:val="bullet"/>
      <w:lvlText w:val="•"/>
      <w:lvlJc w:val="left"/>
      <w:pPr>
        <w:ind w:left="5852" w:hanging="299"/>
      </w:pPr>
      <w:rPr>
        <w:rFonts w:hint="default"/>
      </w:rPr>
    </w:lvl>
    <w:lvl w:ilvl="6" w:tplc="A4DC0306">
      <w:numFmt w:val="bullet"/>
      <w:lvlText w:val="•"/>
      <w:lvlJc w:val="left"/>
      <w:pPr>
        <w:ind w:left="6686" w:hanging="299"/>
      </w:pPr>
      <w:rPr>
        <w:rFonts w:hint="default"/>
      </w:rPr>
    </w:lvl>
    <w:lvl w:ilvl="7" w:tplc="4440A3E0">
      <w:numFmt w:val="bullet"/>
      <w:lvlText w:val="•"/>
      <w:lvlJc w:val="left"/>
      <w:pPr>
        <w:ind w:left="7521" w:hanging="299"/>
      </w:pPr>
      <w:rPr>
        <w:rFonts w:hint="default"/>
      </w:rPr>
    </w:lvl>
    <w:lvl w:ilvl="8" w:tplc="52D06BE4">
      <w:numFmt w:val="bullet"/>
      <w:lvlText w:val="•"/>
      <w:lvlJc w:val="left"/>
      <w:pPr>
        <w:ind w:left="8355" w:hanging="299"/>
      </w:pPr>
      <w:rPr>
        <w:rFonts w:hint="default"/>
      </w:rPr>
    </w:lvl>
  </w:abstractNum>
  <w:abstractNum w:abstractNumId="1" w15:restartNumberingAfterBreak="0">
    <w:nsid w:val="0AC306E3"/>
    <w:multiLevelType w:val="hybridMultilevel"/>
    <w:tmpl w:val="B9F680F6"/>
    <w:lvl w:ilvl="0" w:tplc="D6B477D2">
      <w:start w:val="1"/>
      <w:numFmt w:val="upperLetter"/>
      <w:lvlText w:val="(%1)"/>
      <w:lvlJc w:val="left"/>
      <w:pPr>
        <w:ind w:left="1680" w:hanging="299"/>
      </w:pPr>
      <w:rPr>
        <w:rFonts w:ascii="Times New Roman" w:eastAsia="Times New Roman" w:hAnsi="Times New Roman" w:cs="Times New Roman" w:hint="default"/>
        <w:w w:val="101"/>
        <w:sz w:val="18"/>
        <w:szCs w:val="18"/>
      </w:rPr>
    </w:lvl>
    <w:lvl w:ilvl="1" w:tplc="3CA84D38">
      <w:start w:val="1"/>
      <w:numFmt w:val="decimal"/>
      <w:lvlText w:val="(%2)"/>
      <w:lvlJc w:val="left"/>
      <w:pPr>
        <w:ind w:left="1639" w:hanging="258"/>
      </w:pPr>
      <w:rPr>
        <w:rFonts w:ascii="Times New Roman" w:eastAsia="Times New Roman" w:hAnsi="Times New Roman" w:cs="Times New Roman" w:hint="default"/>
        <w:spacing w:val="-1"/>
        <w:w w:val="101"/>
        <w:sz w:val="18"/>
        <w:szCs w:val="18"/>
      </w:rPr>
    </w:lvl>
    <w:lvl w:ilvl="2" w:tplc="F57ADD5C">
      <w:numFmt w:val="bullet"/>
      <w:lvlText w:val="•"/>
      <w:lvlJc w:val="left"/>
      <w:pPr>
        <w:ind w:left="2607" w:hanging="258"/>
      </w:pPr>
      <w:rPr>
        <w:rFonts w:hint="default"/>
      </w:rPr>
    </w:lvl>
    <w:lvl w:ilvl="3" w:tplc="B88EAA10">
      <w:numFmt w:val="bullet"/>
      <w:lvlText w:val="•"/>
      <w:lvlJc w:val="left"/>
      <w:pPr>
        <w:ind w:left="3534" w:hanging="258"/>
      </w:pPr>
      <w:rPr>
        <w:rFonts w:hint="default"/>
      </w:rPr>
    </w:lvl>
    <w:lvl w:ilvl="4" w:tplc="CC8CB66A">
      <w:numFmt w:val="bullet"/>
      <w:lvlText w:val="•"/>
      <w:lvlJc w:val="left"/>
      <w:pPr>
        <w:ind w:left="4461" w:hanging="258"/>
      </w:pPr>
      <w:rPr>
        <w:rFonts w:hint="default"/>
      </w:rPr>
    </w:lvl>
    <w:lvl w:ilvl="5" w:tplc="86D894E4">
      <w:numFmt w:val="bullet"/>
      <w:lvlText w:val="•"/>
      <w:lvlJc w:val="left"/>
      <w:pPr>
        <w:ind w:left="5388" w:hanging="258"/>
      </w:pPr>
      <w:rPr>
        <w:rFonts w:hint="default"/>
      </w:rPr>
    </w:lvl>
    <w:lvl w:ilvl="6" w:tplc="7E3A103E">
      <w:numFmt w:val="bullet"/>
      <w:lvlText w:val="•"/>
      <w:lvlJc w:val="left"/>
      <w:pPr>
        <w:ind w:left="6315" w:hanging="258"/>
      </w:pPr>
      <w:rPr>
        <w:rFonts w:hint="default"/>
      </w:rPr>
    </w:lvl>
    <w:lvl w:ilvl="7" w:tplc="6DFCD44A">
      <w:numFmt w:val="bullet"/>
      <w:lvlText w:val="•"/>
      <w:lvlJc w:val="left"/>
      <w:pPr>
        <w:ind w:left="7242" w:hanging="258"/>
      </w:pPr>
      <w:rPr>
        <w:rFonts w:hint="default"/>
      </w:rPr>
    </w:lvl>
    <w:lvl w:ilvl="8" w:tplc="D4FC8A18">
      <w:numFmt w:val="bullet"/>
      <w:lvlText w:val="•"/>
      <w:lvlJc w:val="left"/>
      <w:pPr>
        <w:ind w:left="8170" w:hanging="258"/>
      </w:pPr>
      <w:rPr>
        <w:rFonts w:hint="default"/>
      </w:rPr>
    </w:lvl>
  </w:abstractNum>
  <w:abstractNum w:abstractNumId="2" w15:restartNumberingAfterBreak="0">
    <w:nsid w:val="0BDA5D1A"/>
    <w:multiLevelType w:val="hybridMultilevel"/>
    <w:tmpl w:val="DA347E5C"/>
    <w:lvl w:ilvl="0" w:tplc="2320C87A">
      <w:start w:val="1"/>
      <w:numFmt w:val="lowerLetter"/>
      <w:lvlText w:val="(%1)"/>
      <w:lvlJc w:val="left"/>
      <w:pPr>
        <w:ind w:left="1381" w:hanging="249"/>
      </w:pPr>
      <w:rPr>
        <w:rFonts w:ascii="Times New Roman" w:eastAsia="Times New Roman" w:hAnsi="Times New Roman" w:cs="Times New Roman" w:hint="default"/>
        <w:w w:val="101"/>
        <w:sz w:val="18"/>
        <w:szCs w:val="18"/>
      </w:rPr>
    </w:lvl>
    <w:lvl w:ilvl="1" w:tplc="A1D2935C">
      <w:numFmt w:val="bullet"/>
      <w:lvlText w:val="•"/>
      <w:lvlJc w:val="left"/>
      <w:pPr>
        <w:ind w:left="2244" w:hanging="249"/>
      </w:pPr>
      <w:rPr>
        <w:rFonts w:hint="default"/>
      </w:rPr>
    </w:lvl>
    <w:lvl w:ilvl="2" w:tplc="D410114C">
      <w:numFmt w:val="bullet"/>
      <w:lvlText w:val="•"/>
      <w:lvlJc w:val="left"/>
      <w:pPr>
        <w:ind w:left="3108" w:hanging="249"/>
      </w:pPr>
      <w:rPr>
        <w:rFonts w:hint="default"/>
      </w:rPr>
    </w:lvl>
    <w:lvl w:ilvl="3" w:tplc="0A5E08C8">
      <w:numFmt w:val="bullet"/>
      <w:lvlText w:val="•"/>
      <w:lvlJc w:val="left"/>
      <w:pPr>
        <w:ind w:left="3973" w:hanging="249"/>
      </w:pPr>
      <w:rPr>
        <w:rFonts w:hint="default"/>
      </w:rPr>
    </w:lvl>
    <w:lvl w:ilvl="4" w:tplc="485C4596">
      <w:numFmt w:val="bullet"/>
      <w:lvlText w:val="•"/>
      <w:lvlJc w:val="left"/>
      <w:pPr>
        <w:ind w:left="4837" w:hanging="249"/>
      </w:pPr>
      <w:rPr>
        <w:rFonts w:hint="default"/>
      </w:rPr>
    </w:lvl>
    <w:lvl w:ilvl="5" w:tplc="1564E484">
      <w:numFmt w:val="bullet"/>
      <w:lvlText w:val="•"/>
      <w:lvlJc w:val="left"/>
      <w:pPr>
        <w:ind w:left="5702" w:hanging="249"/>
      </w:pPr>
      <w:rPr>
        <w:rFonts w:hint="default"/>
      </w:rPr>
    </w:lvl>
    <w:lvl w:ilvl="6" w:tplc="417E132C">
      <w:numFmt w:val="bullet"/>
      <w:lvlText w:val="•"/>
      <w:lvlJc w:val="left"/>
      <w:pPr>
        <w:ind w:left="6566" w:hanging="249"/>
      </w:pPr>
      <w:rPr>
        <w:rFonts w:hint="default"/>
      </w:rPr>
    </w:lvl>
    <w:lvl w:ilvl="7" w:tplc="F9B67BBA">
      <w:numFmt w:val="bullet"/>
      <w:lvlText w:val="•"/>
      <w:lvlJc w:val="left"/>
      <w:pPr>
        <w:ind w:left="7431" w:hanging="249"/>
      </w:pPr>
      <w:rPr>
        <w:rFonts w:hint="default"/>
      </w:rPr>
    </w:lvl>
    <w:lvl w:ilvl="8" w:tplc="3624909A">
      <w:numFmt w:val="bullet"/>
      <w:lvlText w:val="•"/>
      <w:lvlJc w:val="left"/>
      <w:pPr>
        <w:ind w:left="8295" w:hanging="249"/>
      </w:pPr>
      <w:rPr>
        <w:rFonts w:hint="default"/>
      </w:rPr>
    </w:lvl>
  </w:abstractNum>
  <w:abstractNum w:abstractNumId="3" w15:restartNumberingAfterBreak="0">
    <w:nsid w:val="0E9E6D3A"/>
    <w:multiLevelType w:val="hybridMultilevel"/>
    <w:tmpl w:val="F74CDA58"/>
    <w:lvl w:ilvl="0" w:tplc="6C30F3D0">
      <w:start w:val="1"/>
      <w:numFmt w:val="upperLetter"/>
      <w:lvlText w:val="(%1)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34350BA6"/>
    <w:multiLevelType w:val="hybridMultilevel"/>
    <w:tmpl w:val="EA208CB2"/>
    <w:lvl w:ilvl="0" w:tplc="EFF08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4B6430"/>
    <w:multiLevelType w:val="hybridMultilevel"/>
    <w:tmpl w:val="830839F0"/>
    <w:lvl w:ilvl="0" w:tplc="BD0AD7C8">
      <w:start w:val="1"/>
      <w:numFmt w:val="upperLetter"/>
      <w:lvlText w:val="(%1)"/>
      <w:lvlJc w:val="left"/>
      <w:pPr>
        <w:ind w:left="18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abstractNum w:abstractNumId="6" w15:restartNumberingAfterBreak="0">
    <w:nsid w:val="41E35BE0"/>
    <w:multiLevelType w:val="hybridMultilevel"/>
    <w:tmpl w:val="CA280F56"/>
    <w:lvl w:ilvl="0" w:tplc="CE46F32A">
      <w:start w:val="1"/>
      <w:numFmt w:val="upperLetter"/>
      <w:lvlText w:val="(%1)"/>
      <w:lvlJc w:val="left"/>
      <w:pPr>
        <w:ind w:left="1680" w:hanging="300"/>
      </w:pPr>
      <w:rPr>
        <w:rFonts w:ascii="Times New Roman" w:eastAsia="Times New Roman" w:hAnsi="Times New Roman" w:cs="Times New Roman" w:hint="default"/>
        <w:w w:val="101"/>
        <w:sz w:val="18"/>
        <w:szCs w:val="18"/>
      </w:rPr>
    </w:lvl>
    <w:lvl w:ilvl="1" w:tplc="40320FD6">
      <w:numFmt w:val="bullet"/>
      <w:lvlText w:val="•"/>
      <w:lvlJc w:val="left"/>
      <w:pPr>
        <w:ind w:left="2514" w:hanging="300"/>
      </w:pPr>
      <w:rPr>
        <w:rFonts w:hint="default"/>
      </w:rPr>
    </w:lvl>
    <w:lvl w:ilvl="2" w:tplc="F098A94E">
      <w:numFmt w:val="bullet"/>
      <w:lvlText w:val="•"/>
      <w:lvlJc w:val="left"/>
      <w:pPr>
        <w:ind w:left="3348" w:hanging="300"/>
      </w:pPr>
      <w:rPr>
        <w:rFonts w:hint="default"/>
      </w:rPr>
    </w:lvl>
    <w:lvl w:ilvl="3" w:tplc="8CB8D2E2">
      <w:numFmt w:val="bullet"/>
      <w:lvlText w:val="•"/>
      <w:lvlJc w:val="left"/>
      <w:pPr>
        <w:ind w:left="4183" w:hanging="300"/>
      </w:pPr>
      <w:rPr>
        <w:rFonts w:hint="default"/>
      </w:rPr>
    </w:lvl>
    <w:lvl w:ilvl="4" w:tplc="DDBE4616">
      <w:numFmt w:val="bullet"/>
      <w:lvlText w:val="•"/>
      <w:lvlJc w:val="left"/>
      <w:pPr>
        <w:ind w:left="5017" w:hanging="300"/>
      </w:pPr>
      <w:rPr>
        <w:rFonts w:hint="default"/>
      </w:rPr>
    </w:lvl>
    <w:lvl w:ilvl="5" w:tplc="4EE04F38">
      <w:numFmt w:val="bullet"/>
      <w:lvlText w:val="•"/>
      <w:lvlJc w:val="left"/>
      <w:pPr>
        <w:ind w:left="5852" w:hanging="300"/>
      </w:pPr>
      <w:rPr>
        <w:rFonts w:hint="default"/>
      </w:rPr>
    </w:lvl>
    <w:lvl w:ilvl="6" w:tplc="849484C6">
      <w:numFmt w:val="bullet"/>
      <w:lvlText w:val="•"/>
      <w:lvlJc w:val="left"/>
      <w:pPr>
        <w:ind w:left="6686" w:hanging="300"/>
      </w:pPr>
      <w:rPr>
        <w:rFonts w:hint="default"/>
      </w:rPr>
    </w:lvl>
    <w:lvl w:ilvl="7" w:tplc="23083202">
      <w:numFmt w:val="bullet"/>
      <w:lvlText w:val="•"/>
      <w:lvlJc w:val="left"/>
      <w:pPr>
        <w:ind w:left="7521" w:hanging="300"/>
      </w:pPr>
      <w:rPr>
        <w:rFonts w:hint="default"/>
      </w:rPr>
    </w:lvl>
    <w:lvl w:ilvl="8" w:tplc="C3B0E270">
      <w:numFmt w:val="bullet"/>
      <w:lvlText w:val="•"/>
      <w:lvlJc w:val="left"/>
      <w:pPr>
        <w:ind w:left="8355" w:hanging="300"/>
      </w:pPr>
      <w:rPr>
        <w:rFonts w:hint="default"/>
      </w:rPr>
    </w:lvl>
  </w:abstractNum>
  <w:abstractNum w:abstractNumId="7" w15:restartNumberingAfterBreak="0">
    <w:nsid w:val="44320390"/>
    <w:multiLevelType w:val="hybridMultilevel"/>
    <w:tmpl w:val="5ABE8522"/>
    <w:lvl w:ilvl="0" w:tplc="C2D03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4F3249"/>
    <w:multiLevelType w:val="hybridMultilevel"/>
    <w:tmpl w:val="A288A8E8"/>
    <w:lvl w:ilvl="0" w:tplc="4A18FAFC">
      <w:start w:val="1"/>
      <w:numFmt w:val="upperLetter"/>
      <w:lvlText w:val="(%1)"/>
      <w:lvlJc w:val="left"/>
      <w:pPr>
        <w:ind w:left="1680" w:hanging="300"/>
      </w:pPr>
      <w:rPr>
        <w:rFonts w:ascii="Times New Roman" w:eastAsia="Times New Roman" w:hAnsi="Times New Roman" w:cs="Times New Roman" w:hint="default"/>
        <w:w w:val="101"/>
        <w:sz w:val="18"/>
        <w:szCs w:val="18"/>
      </w:rPr>
    </w:lvl>
    <w:lvl w:ilvl="1" w:tplc="4AE0D998">
      <w:numFmt w:val="bullet"/>
      <w:lvlText w:val="•"/>
      <w:lvlJc w:val="left"/>
      <w:pPr>
        <w:ind w:left="2514" w:hanging="300"/>
      </w:pPr>
      <w:rPr>
        <w:rFonts w:hint="default"/>
      </w:rPr>
    </w:lvl>
    <w:lvl w:ilvl="2" w:tplc="2488ED58">
      <w:numFmt w:val="bullet"/>
      <w:lvlText w:val="•"/>
      <w:lvlJc w:val="left"/>
      <w:pPr>
        <w:ind w:left="3348" w:hanging="300"/>
      </w:pPr>
      <w:rPr>
        <w:rFonts w:hint="default"/>
      </w:rPr>
    </w:lvl>
    <w:lvl w:ilvl="3" w:tplc="FA78937C">
      <w:numFmt w:val="bullet"/>
      <w:lvlText w:val="•"/>
      <w:lvlJc w:val="left"/>
      <w:pPr>
        <w:ind w:left="4183" w:hanging="300"/>
      </w:pPr>
      <w:rPr>
        <w:rFonts w:hint="default"/>
      </w:rPr>
    </w:lvl>
    <w:lvl w:ilvl="4" w:tplc="77CAE4B8">
      <w:numFmt w:val="bullet"/>
      <w:lvlText w:val="•"/>
      <w:lvlJc w:val="left"/>
      <w:pPr>
        <w:ind w:left="5017" w:hanging="300"/>
      </w:pPr>
      <w:rPr>
        <w:rFonts w:hint="default"/>
      </w:rPr>
    </w:lvl>
    <w:lvl w:ilvl="5" w:tplc="ED88FC0C">
      <w:numFmt w:val="bullet"/>
      <w:lvlText w:val="•"/>
      <w:lvlJc w:val="left"/>
      <w:pPr>
        <w:ind w:left="5852" w:hanging="300"/>
      </w:pPr>
      <w:rPr>
        <w:rFonts w:hint="default"/>
      </w:rPr>
    </w:lvl>
    <w:lvl w:ilvl="6" w:tplc="DCDED606">
      <w:numFmt w:val="bullet"/>
      <w:lvlText w:val="•"/>
      <w:lvlJc w:val="left"/>
      <w:pPr>
        <w:ind w:left="6686" w:hanging="300"/>
      </w:pPr>
      <w:rPr>
        <w:rFonts w:hint="default"/>
      </w:rPr>
    </w:lvl>
    <w:lvl w:ilvl="7" w:tplc="62245822">
      <w:numFmt w:val="bullet"/>
      <w:lvlText w:val="•"/>
      <w:lvlJc w:val="left"/>
      <w:pPr>
        <w:ind w:left="7521" w:hanging="300"/>
      </w:pPr>
      <w:rPr>
        <w:rFonts w:hint="default"/>
      </w:rPr>
    </w:lvl>
    <w:lvl w:ilvl="8" w:tplc="6E36861A">
      <w:numFmt w:val="bullet"/>
      <w:lvlText w:val="•"/>
      <w:lvlJc w:val="left"/>
      <w:pPr>
        <w:ind w:left="8355" w:hanging="300"/>
      </w:pPr>
      <w:rPr>
        <w:rFonts w:hint="default"/>
      </w:rPr>
    </w:lvl>
  </w:abstractNum>
  <w:abstractNum w:abstractNumId="9" w15:restartNumberingAfterBreak="0">
    <w:nsid w:val="5CBE32E8"/>
    <w:multiLevelType w:val="hybridMultilevel"/>
    <w:tmpl w:val="B096E624"/>
    <w:lvl w:ilvl="0" w:tplc="21A4F69E">
      <w:start w:val="1"/>
      <w:numFmt w:val="upperLetter"/>
      <w:lvlText w:val="(%1)"/>
      <w:lvlJc w:val="left"/>
      <w:pPr>
        <w:ind w:left="12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abstractNum w:abstractNumId="10" w15:restartNumberingAfterBreak="0">
    <w:nsid w:val="6E271F2B"/>
    <w:multiLevelType w:val="hybridMultilevel"/>
    <w:tmpl w:val="CB422FDC"/>
    <w:lvl w:ilvl="0" w:tplc="EFFC4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0B514D"/>
    <w:multiLevelType w:val="hybridMultilevel"/>
    <w:tmpl w:val="40BE234C"/>
    <w:lvl w:ilvl="0" w:tplc="6256ED18">
      <w:start w:val="1"/>
      <w:numFmt w:val="upperLetter"/>
      <w:lvlText w:val="(%1)"/>
      <w:lvlJc w:val="left"/>
      <w:pPr>
        <w:ind w:left="12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abstractNum w:abstractNumId="12" w15:restartNumberingAfterBreak="0">
    <w:nsid w:val="7E3A547F"/>
    <w:multiLevelType w:val="hybridMultilevel"/>
    <w:tmpl w:val="C6AE9A9C"/>
    <w:lvl w:ilvl="0" w:tplc="C464D934">
      <w:start w:val="1"/>
      <w:numFmt w:val="upperLetter"/>
      <w:lvlText w:val="(%1)"/>
      <w:lvlJc w:val="left"/>
      <w:pPr>
        <w:ind w:left="1680" w:hanging="300"/>
      </w:pPr>
      <w:rPr>
        <w:rFonts w:ascii="Times New Roman" w:eastAsia="Times New Roman" w:hAnsi="Times New Roman" w:cs="Times New Roman" w:hint="default"/>
        <w:w w:val="101"/>
        <w:sz w:val="18"/>
        <w:szCs w:val="18"/>
      </w:rPr>
    </w:lvl>
    <w:lvl w:ilvl="1" w:tplc="593A5DCE">
      <w:numFmt w:val="bullet"/>
      <w:lvlText w:val="•"/>
      <w:lvlJc w:val="left"/>
      <w:pPr>
        <w:ind w:left="2514" w:hanging="300"/>
      </w:pPr>
      <w:rPr>
        <w:rFonts w:hint="default"/>
      </w:rPr>
    </w:lvl>
    <w:lvl w:ilvl="2" w:tplc="31584C22">
      <w:numFmt w:val="bullet"/>
      <w:lvlText w:val="•"/>
      <w:lvlJc w:val="left"/>
      <w:pPr>
        <w:ind w:left="3348" w:hanging="300"/>
      </w:pPr>
      <w:rPr>
        <w:rFonts w:hint="default"/>
      </w:rPr>
    </w:lvl>
    <w:lvl w:ilvl="3" w:tplc="332EDA1A">
      <w:numFmt w:val="bullet"/>
      <w:lvlText w:val="•"/>
      <w:lvlJc w:val="left"/>
      <w:pPr>
        <w:ind w:left="4183" w:hanging="300"/>
      </w:pPr>
      <w:rPr>
        <w:rFonts w:hint="default"/>
      </w:rPr>
    </w:lvl>
    <w:lvl w:ilvl="4" w:tplc="BB56494E">
      <w:numFmt w:val="bullet"/>
      <w:lvlText w:val="•"/>
      <w:lvlJc w:val="left"/>
      <w:pPr>
        <w:ind w:left="5017" w:hanging="300"/>
      </w:pPr>
      <w:rPr>
        <w:rFonts w:hint="default"/>
      </w:rPr>
    </w:lvl>
    <w:lvl w:ilvl="5" w:tplc="ADC8787A">
      <w:numFmt w:val="bullet"/>
      <w:lvlText w:val="•"/>
      <w:lvlJc w:val="left"/>
      <w:pPr>
        <w:ind w:left="5852" w:hanging="300"/>
      </w:pPr>
      <w:rPr>
        <w:rFonts w:hint="default"/>
      </w:rPr>
    </w:lvl>
    <w:lvl w:ilvl="6" w:tplc="409C1092">
      <w:numFmt w:val="bullet"/>
      <w:lvlText w:val="•"/>
      <w:lvlJc w:val="left"/>
      <w:pPr>
        <w:ind w:left="6686" w:hanging="300"/>
      </w:pPr>
      <w:rPr>
        <w:rFonts w:hint="default"/>
      </w:rPr>
    </w:lvl>
    <w:lvl w:ilvl="7" w:tplc="FF24BD7C">
      <w:numFmt w:val="bullet"/>
      <w:lvlText w:val="•"/>
      <w:lvlJc w:val="left"/>
      <w:pPr>
        <w:ind w:left="7521" w:hanging="300"/>
      </w:pPr>
      <w:rPr>
        <w:rFonts w:hint="default"/>
      </w:rPr>
    </w:lvl>
    <w:lvl w:ilvl="8" w:tplc="F0266316">
      <w:numFmt w:val="bullet"/>
      <w:lvlText w:val="•"/>
      <w:lvlJc w:val="left"/>
      <w:pPr>
        <w:ind w:left="8355" w:hanging="300"/>
      </w:pPr>
      <w:rPr>
        <w:rFonts w:hint="default"/>
      </w:rPr>
    </w:lvl>
  </w:abstractNum>
  <w:num w:numId="1" w16cid:durableId="723677537">
    <w:abstractNumId w:val="2"/>
  </w:num>
  <w:num w:numId="2" w16cid:durableId="425003382">
    <w:abstractNumId w:val="1"/>
  </w:num>
  <w:num w:numId="3" w16cid:durableId="1829982838">
    <w:abstractNumId w:val="8"/>
  </w:num>
  <w:num w:numId="4" w16cid:durableId="826673080">
    <w:abstractNumId w:val="12"/>
  </w:num>
  <w:num w:numId="5" w16cid:durableId="1113213524">
    <w:abstractNumId w:val="0"/>
  </w:num>
  <w:num w:numId="6" w16cid:durableId="634263392">
    <w:abstractNumId w:val="6"/>
  </w:num>
  <w:num w:numId="7" w16cid:durableId="1939630288">
    <w:abstractNumId w:val="11"/>
  </w:num>
  <w:num w:numId="8" w16cid:durableId="1584872126">
    <w:abstractNumId w:val="5"/>
  </w:num>
  <w:num w:numId="9" w16cid:durableId="995258755">
    <w:abstractNumId w:val="9"/>
  </w:num>
  <w:num w:numId="10" w16cid:durableId="1774014823">
    <w:abstractNumId w:val="3"/>
  </w:num>
  <w:num w:numId="11" w16cid:durableId="1432622290">
    <w:abstractNumId w:val="10"/>
  </w:num>
  <w:num w:numId="12" w16cid:durableId="1858108830">
    <w:abstractNumId w:val="4"/>
  </w:num>
  <w:num w:numId="13" w16cid:durableId="46623839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中川 徹">
    <w15:presenceInfo w15:providerId="Windows Live" w15:userId="bc5c8b01bc6358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/>
  <w:defaultTabStop w:val="720"/>
  <w:drawingGridHorizontalSpacing w:val="110"/>
  <w:drawingGridVerticalSpacing w:val="151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F81"/>
    <w:rsid w:val="0000106B"/>
    <w:rsid w:val="00006A9E"/>
    <w:rsid w:val="00010C72"/>
    <w:rsid w:val="00020245"/>
    <w:rsid w:val="000466DB"/>
    <w:rsid w:val="00052542"/>
    <w:rsid w:val="00053227"/>
    <w:rsid w:val="0005538F"/>
    <w:rsid w:val="000765FB"/>
    <w:rsid w:val="00082C6E"/>
    <w:rsid w:val="00083D88"/>
    <w:rsid w:val="000A5F56"/>
    <w:rsid w:val="000C37BD"/>
    <w:rsid w:val="000E6885"/>
    <w:rsid w:val="000F2C60"/>
    <w:rsid w:val="001153E7"/>
    <w:rsid w:val="001227C6"/>
    <w:rsid w:val="0014460C"/>
    <w:rsid w:val="00150A79"/>
    <w:rsid w:val="0015105F"/>
    <w:rsid w:val="00155C53"/>
    <w:rsid w:val="001604CD"/>
    <w:rsid w:val="00185873"/>
    <w:rsid w:val="001909F6"/>
    <w:rsid w:val="001943F2"/>
    <w:rsid w:val="00195490"/>
    <w:rsid w:val="001A0A57"/>
    <w:rsid w:val="001A40BA"/>
    <w:rsid w:val="001A444A"/>
    <w:rsid w:val="001B393F"/>
    <w:rsid w:val="001B5ADA"/>
    <w:rsid w:val="001D0C0C"/>
    <w:rsid w:val="001D281C"/>
    <w:rsid w:val="001D3D0C"/>
    <w:rsid w:val="001F58B3"/>
    <w:rsid w:val="00202BD3"/>
    <w:rsid w:val="00235683"/>
    <w:rsid w:val="002537F2"/>
    <w:rsid w:val="00287CAA"/>
    <w:rsid w:val="00290DD5"/>
    <w:rsid w:val="00292DB2"/>
    <w:rsid w:val="002B1B00"/>
    <w:rsid w:val="002B39D8"/>
    <w:rsid w:val="002B4B87"/>
    <w:rsid w:val="002C4823"/>
    <w:rsid w:val="002C51C4"/>
    <w:rsid w:val="002C7F57"/>
    <w:rsid w:val="002D6577"/>
    <w:rsid w:val="002E03F3"/>
    <w:rsid w:val="002E0CD5"/>
    <w:rsid w:val="002F20F3"/>
    <w:rsid w:val="00312CF9"/>
    <w:rsid w:val="0031437E"/>
    <w:rsid w:val="00321F81"/>
    <w:rsid w:val="00331218"/>
    <w:rsid w:val="003449D9"/>
    <w:rsid w:val="00376589"/>
    <w:rsid w:val="003B23F5"/>
    <w:rsid w:val="003C2D86"/>
    <w:rsid w:val="003C47AE"/>
    <w:rsid w:val="003C6EE3"/>
    <w:rsid w:val="003D3DC9"/>
    <w:rsid w:val="003F309E"/>
    <w:rsid w:val="003F5446"/>
    <w:rsid w:val="003F7B1D"/>
    <w:rsid w:val="0042010D"/>
    <w:rsid w:val="004218B7"/>
    <w:rsid w:val="004360FF"/>
    <w:rsid w:val="004421F0"/>
    <w:rsid w:val="0044240A"/>
    <w:rsid w:val="00453165"/>
    <w:rsid w:val="004577FD"/>
    <w:rsid w:val="004869C2"/>
    <w:rsid w:val="00486F00"/>
    <w:rsid w:val="00492EF9"/>
    <w:rsid w:val="004B283D"/>
    <w:rsid w:val="004D4943"/>
    <w:rsid w:val="004D68EF"/>
    <w:rsid w:val="004E5B11"/>
    <w:rsid w:val="00541690"/>
    <w:rsid w:val="00546E53"/>
    <w:rsid w:val="00561852"/>
    <w:rsid w:val="00566562"/>
    <w:rsid w:val="005827AC"/>
    <w:rsid w:val="00584364"/>
    <w:rsid w:val="005C660C"/>
    <w:rsid w:val="005E2CD6"/>
    <w:rsid w:val="005E7D0E"/>
    <w:rsid w:val="00601219"/>
    <w:rsid w:val="006274A4"/>
    <w:rsid w:val="0063420C"/>
    <w:rsid w:val="006562FC"/>
    <w:rsid w:val="00684A3E"/>
    <w:rsid w:val="006868C1"/>
    <w:rsid w:val="006A56C1"/>
    <w:rsid w:val="006B429B"/>
    <w:rsid w:val="006C1812"/>
    <w:rsid w:val="006D296A"/>
    <w:rsid w:val="006D4495"/>
    <w:rsid w:val="006E07E0"/>
    <w:rsid w:val="006E3CEF"/>
    <w:rsid w:val="006F64EA"/>
    <w:rsid w:val="007009B4"/>
    <w:rsid w:val="00717647"/>
    <w:rsid w:val="00720CE8"/>
    <w:rsid w:val="00737075"/>
    <w:rsid w:val="00740599"/>
    <w:rsid w:val="00761345"/>
    <w:rsid w:val="00761BC7"/>
    <w:rsid w:val="007635F9"/>
    <w:rsid w:val="00775137"/>
    <w:rsid w:val="00781307"/>
    <w:rsid w:val="007836D5"/>
    <w:rsid w:val="00790928"/>
    <w:rsid w:val="007A0CD7"/>
    <w:rsid w:val="007B26BC"/>
    <w:rsid w:val="007C0AEA"/>
    <w:rsid w:val="007C2846"/>
    <w:rsid w:val="007D50A9"/>
    <w:rsid w:val="007E5C4B"/>
    <w:rsid w:val="007F6C89"/>
    <w:rsid w:val="00823939"/>
    <w:rsid w:val="00832FC0"/>
    <w:rsid w:val="00870145"/>
    <w:rsid w:val="00875359"/>
    <w:rsid w:val="0088205D"/>
    <w:rsid w:val="008A3377"/>
    <w:rsid w:val="008A4C10"/>
    <w:rsid w:val="008A4F25"/>
    <w:rsid w:val="008B76EB"/>
    <w:rsid w:val="00904F9B"/>
    <w:rsid w:val="009064C4"/>
    <w:rsid w:val="00915333"/>
    <w:rsid w:val="00921E41"/>
    <w:rsid w:val="009235D8"/>
    <w:rsid w:val="009359DE"/>
    <w:rsid w:val="0094170C"/>
    <w:rsid w:val="00983501"/>
    <w:rsid w:val="00983C1C"/>
    <w:rsid w:val="009947B2"/>
    <w:rsid w:val="009975BB"/>
    <w:rsid w:val="009B0053"/>
    <w:rsid w:val="009B288B"/>
    <w:rsid w:val="009B29BB"/>
    <w:rsid w:val="009C1FEB"/>
    <w:rsid w:val="009C67B2"/>
    <w:rsid w:val="009D5A10"/>
    <w:rsid w:val="009D5D3F"/>
    <w:rsid w:val="009E29BB"/>
    <w:rsid w:val="009F6D18"/>
    <w:rsid w:val="00A11F5E"/>
    <w:rsid w:val="00A35A98"/>
    <w:rsid w:val="00A473A1"/>
    <w:rsid w:val="00A63010"/>
    <w:rsid w:val="00A67077"/>
    <w:rsid w:val="00A749FC"/>
    <w:rsid w:val="00A772D1"/>
    <w:rsid w:val="00AA7E75"/>
    <w:rsid w:val="00AC2956"/>
    <w:rsid w:val="00AD16F9"/>
    <w:rsid w:val="00AF172D"/>
    <w:rsid w:val="00B02B3B"/>
    <w:rsid w:val="00B059A0"/>
    <w:rsid w:val="00B271A9"/>
    <w:rsid w:val="00B302FF"/>
    <w:rsid w:val="00B311E7"/>
    <w:rsid w:val="00B61A16"/>
    <w:rsid w:val="00B62BF7"/>
    <w:rsid w:val="00B728D1"/>
    <w:rsid w:val="00B80FFF"/>
    <w:rsid w:val="00B8130F"/>
    <w:rsid w:val="00B83EDE"/>
    <w:rsid w:val="00BD6F81"/>
    <w:rsid w:val="00BE4C50"/>
    <w:rsid w:val="00C01045"/>
    <w:rsid w:val="00C22266"/>
    <w:rsid w:val="00C253B9"/>
    <w:rsid w:val="00C25DB1"/>
    <w:rsid w:val="00C52161"/>
    <w:rsid w:val="00C72DBA"/>
    <w:rsid w:val="00C75CAA"/>
    <w:rsid w:val="00C94317"/>
    <w:rsid w:val="00CA7B31"/>
    <w:rsid w:val="00CB7F39"/>
    <w:rsid w:val="00CC1A3C"/>
    <w:rsid w:val="00CC6AA8"/>
    <w:rsid w:val="00CE6FCA"/>
    <w:rsid w:val="00D3275F"/>
    <w:rsid w:val="00D40471"/>
    <w:rsid w:val="00D45066"/>
    <w:rsid w:val="00D50417"/>
    <w:rsid w:val="00D5490C"/>
    <w:rsid w:val="00D557D6"/>
    <w:rsid w:val="00D64276"/>
    <w:rsid w:val="00D7031E"/>
    <w:rsid w:val="00D75290"/>
    <w:rsid w:val="00D76745"/>
    <w:rsid w:val="00D77A08"/>
    <w:rsid w:val="00D82986"/>
    <w:rsid w:val="00D84398"/>
    <w:rsid w:val="00DD15FB"/>
    <w:rsid w:val="00DD4B7B"/>
    <w:rsid w:val="00DE1111"/>
    <w:rsid w:val="00DE3042"/>
    <w:rsid w:val="00DF31AF"/>
    <w:rsid w:val="00DF3912"/>
    <w:rsid w:val="00DF483D"/>
    <w:rsid w:val="00E0397D"/>
    <w:rsid w:val="00E23784"/>
    <w:rsid w:val="00E31468"/>
    <w:rsid w:val="00E34473"/>
    <w:rsid w:val="00E438EC"/>
    <w:rsid w:val="00E459B4"/>
    <w:rsid w:val="00E70DC6"/>
    <w:rsid w:val="00E82D56"/>
    <w:rsid w:val="00E87F6E"/>
    <w:rsid w:val="00EA0407"/>
    <w:rsid w:val="00EB0EEE"/>
    <w:rsid w:val="00EB0FC5"/>
    <w:rsid w:val="00EB2B62"/>
    <w:rsid w:val="00EB2CEA"/>
    <w:rsid w:val="00ED0B19"/>
    <w:rsid w:val="00EF1324"/>
    <w:rsid w:val="00EF76F0"/>
    <w:rsid w:val="00F00E61"/>
    <w:rsid w:val="00F02B3E"/>
    <w:rsid w:val="00F03EE1"/>
    <w:rsid w:val="00F177D7"/>
    <w:rsid w:val="00F2388A"/>
    <w:rsid w:val="00F35B52"/>
    <w:rsid w:val="00F4771A"/>
    <w:rsid w:val="00F53C93"/>
    <w:rsid w:val="00F63968"/>
    <w:rsid w:val="00F674BE"/>
    <w:rsid w:val="00F7303E"/>
    <w:rsid w:val="00F74EA5"/>
    <w:rsid w:val="00F7570B"/>
    <w:rsid w:val="00F86926"/>
    <w:rsid w:val="00F876B8"/>
    <w:rsid w:val="00F9281E"/>
    <w:rsid w:val="00FA090E"/>
    <w:rsid w:val="00FB166A"/>
    <w:rsid w:val="00FE620A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578776"/>
  <w15:docId w15:val="{2C57981E-C6DB-4B02-920C-413F3CCE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2"/>
    <w:uiPriority w:val="9"/>
    <w:qFormat/>
    <w:rsid w:val="009F6D18"/>
    <w:pPr>
      <w:widowControl/>
      <w:adjustRightInd w:val="0"/>
      <w:snapToGrid w:val="0"/>
      <w:spacing w:beforeLines="200" w:before="200"/>
      <w:outlineLvl w:val="0"/>
    </w:pPr>
    <w:rPr>
      <w:rFonts w:ascii="Arial" w:eastAsia="Arial" w:hAnsi="Arial" w:cs="Arial"/>
      <w:b/>
      <w:bCs/>
      <w:color w:val="FF0000"/>
      <w:sz w:val="24"/>
      <w:szCs w:val="20"/>
    </w:rPr>
  </w:style>
  <w:style w:type="paragraph" w:styleId="2">
    <w:name w:val="heading 2"/>
    <w:basedOn w:val="a"/>
    <w:next w:val="a"/>
    <w:uiPriority w:val="9"/>
    <w:unhideWhenUsed/>
    <w:qFormat/>
    <w:rsid w:val="009E29BB"/>
    <w:pPr>
      <w:widowControl/>
      <w:adjustRightInd w:val="0"/>
      <w:snapToGrid w:val="0"/>
      <w:spacing w:beforeLines="100" w:before="100"/>
      <w:ind w:left="227"/>
      <w:outlineLvl w:val="1"/>
    </w:pPr>
    <w:rPr>
      <w:rFonts w:ascii="Arial" w:eastAsia="Arial" w:hAnsi="Arial" w:cs="Arial"/>
      <w:b/>
      <w:bCs/>
      <w:color w:val="FF0000"/>
    </w:rPr>
  </w:style>
  <w:style w:type="paragraph" w:styleId="3">
    <w:name w:val="heading 3"/>
    <w:basedOn w:val="a"/>
    <w:next w:val="a"/>
    <w:link w:val="30"/>
    <w:uiPriority w:val="9"/>
    <w:unhideWhenUsed/>
    <w:qFormat/>
    <w:rsid w:val="007C0AEA"/>
    <w:pPr>
      <w:adjustRightInd w:val="0"/>
      <w:snapToGrid w:val="0"/>
      <w:spacing w:beforeLines="100" w:before="100"/>
      <w:ind w:left="680"/>
      <w:outlineLvl w:val="2"/>
    </w:pPr>
    <w:rPr>
      <w:rFonts w:ascii="Arial" w:eastAsia="Arial" w:hAnsi="Arial" w:cs="Arial"/>
      <w:color w:val="0033C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29BB"/>
    <w:pPr>
      <w:adjustRightInd w:val="0"/>
      <w:snapToGrid w:val="0"/>
      <w:spacing w:before="160"/>
      <w:ind w:left="680"/>
    </w:pPr>
    <w:rPr>
      <w:sz w:val="21"/>
      <w:szCs w:val="21"/>
    </w:rPr>
  </w:style>
  <w:style w:type="paragraph" w:styleId="a4">
    <w:name w:val="List Paragraph"/>
    <w:basedOn w:val="a"/>
    <w:uiPriority w:val="34"/>
    <w:qFormat/>
    <w:rsid w:val="00AF172D"/>
    <w:pPr>
      <w:ind w:leftChars="400" w:left="8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44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460C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144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460C"/>
    <w:rPr>
      <w:rFonts w:ascii="Times New Roman" w:eastAsia="Times New Roman" w:hAnsi="Times New Roman" w:cs="Times New Roman"/>
    </w:rPr>
  </w:style>
  <w:style w:type="paragraph" w:styleId="a9">
    <w:name w:val="Title"/>
    <w:basedOn w:val="a"/>
    <w:next w:val="a"/>
    <w:link w:val="aa"/>
    <w:uiPriority w:val="10"/>
    <w:qFormat/>
    <w:rsid w:val="00F86926"/>
    <w:pPr>
      <w:snapToGrid w:val="0"/>
      <w:spacing w:before="240" w:after="120"/>
      <w:jc w:val="center"/>
      <w:outlineLvl w:val="0"/>
    </w:pPr>
    <w:rPr>
      <w:rFonts w:asciiTheme="majorHAnsi" w:eastAsia="Arial" w:hAnsiTheme="majorHAnsi" w:cstheme="majorBidi"/>
      <w:b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F86926"/>
    <w:rPr>
      <w:rFonts w:asciiTheme="majorHAnsi" w:eastAsia="Arial" w:hAnsiTheme="majorHAnsi" w:cstheme="majorBidi"/>
      <w:b/>
      <w:sz w:val="32"/>
      <w:szCs w:val="32"/>
    </w:rPr>
  </w:style>
  <w:style w:type="character" w:customStyle="1" w:styleId="30">
    <w:name w:val="見出し 3 (文字)"/>
    <w:basedOn w:val="a0"/>
    <w:link w:val="3"/>
    <w:uiPriority w:val="9"/>
    <w:rsid w:val="007C0AEA"/>
    <w:rPr>
      <w:rFonts w:ascii="Arial" w:eastAsia="Arial" w:hAnsi="Arial" w:cs="Arial"/>
      <w:color w:val="0033CC"/>
    </w:rPr>
  </w:style>
  <w:style w:type="paragraph" w:styleId="ab">
    <w:name w:val="Subtitle"/>
    <w:basedOn w:val="a"/>
    <w:next w:val="a"/>
    <w:link w:val="ac"/>
    <w:uiPriority w:val="11"/>
    <w:qFormat/>
    <w:rsid w:val="004869C2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4869C2"/>
    <w:rPr>
      <w:sz w:val="24"/>
      <w:szCs w:val="24"/>
    </w:rPr>
  </w:style>
  <w:style w:type="paragraph" w:styleId="ad">
    <w:name w:val="Revision"/>
    <w:hidden/>
    <w:uiPriority w:val="99"/>
    <w:semiHidden/>
    <w:rsid w:val="00B728D1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3113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SIReview-ProposalDiscussion-Fig--220822.xlsx</vt:lpstr>
    </vt:vector>
  </TitlesOfParts>
  <Company/>
  <LinksUpToDate>false</LinksUpToDate>
  <CharactersWithSpaces>20820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SIReview-ProposalDiscussion-Fig--220822.xlsx</dc:title>
  <dc:creator>Toru</dc:creator>
  <cp:lastModifiedBy>中川 徹</cp:lastModifiedBy>
  <cp:revision>3</cp:revision>
  <dcterms:created xsi:type="dcterms:W3CDTF">2022-08-26T16:24:00Z</dcterms:created>
  <dcterms:modified xsi:type="dcterms:W3CDTF">2022-08-27T13:38:00Z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2022-08-23T00:00:00Z</vt:filetime>
  </property>
</Properties>
</file>